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AD38" w14:textId="04D6015B" w:rsidR="005A3EB6" w:rsidRPr="004D0F68" w:rsidRDefault="00546FD3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4D0F6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0" distR="0" simplePos="0" relativeHeight="251659264" behindDoc="0" locked="0" layoutInCell="1" allowOverlap="1" wp14:anchorId="2747143D" wp14:editId="6CE04299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278000" cy="127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97" w:rsidRPr="004D0F68">
        <w:rPr>
          <w:rFonts w:ascii="Arial" w:hAnsi="Arial" w:cs="Arial"/>
          <w:color w:val="000000" w:themeColor="text1"/>
        </w:rPr>
        <w:t xml:space="preserve"> </w:t>
      </w:r>
    </w:p>
    <w:p w14:paraId="7E5510BC" w14:textId="77777777" w:rsidR="00324687" w:rsidRPr="004D0F68" w:rsidRDefault="00324687">
      <w:pPr>
        <w:rPr>
          <w:rFonts w:ascii="Arial" w:hAnsi="Arial" w:cs="Arial"/>
          <w:color w:val="000000" w:themeColor="text1"/>
        </w:rPr>
      </w:pPr>
    </w:p>
    <w:p w14:paraId="207002DF" w14:textId="77777777" w:rsidR="00FA3797" w:rsidRPr="004D0F68" w:rsidRDefault="00FA3797">
      <w:pPr>
        <w:rPr>
          <w:rFonts w:ascii="Arial" w:hAnsi="Arial" w:cs="Arial"/>
          <w:color w:val="000000" w:themeColor="text1"/>
        </w:rPr>
      </w:pPr>
    </w:p>
    <w:p w14:paraId="042AE12F" w14:textId="77777777" w:rsidR="00680EE1" w:rsidRPr="004D0F68" w:rsidRDefault="00680EE1">
      <w:pPr>
        <w:rPr>
          <w:rFonts w:ascii="Arial" w:hAnsi="Arial" w:cs="Arial"/>
          <w:color w:val="000000" w:themeColor="text1"/>
        </w:rPr>
      </w:pPr>
    </w:p>
    <w:p w14:paraId="7C0D7614" w14:textId="77777777" w:rsidR="00680EE1" w:rsidRPr="004D0F68" w:rsidRDefault="00680EE1">
      <w:pPr>
        <w:rPr>
          <w:rFonts w:ascii="Arial" w:hAnsi="Arial" w:cs="Arial"/>
          <w:color w:val="000000" w:themeColor="text1"/>
        </w:rPr>
      </w:pPr>
    </w:p>
    <w:p w14:paraId="2B77CB56" w14:textId="77777777" w:rsidR="00680EE1" w:rsidRPr="004D0F68" w:rsidRDefault="00680EE1">
      <w:pPr>
        <w:rPr>
          <w:rFonts w:ascii="Arial" w:hAnsi="Arial" w:cs="Arial"/>
          <w:color w:val="000000" w:themeColor="text1"/>
        </w:rPr>
      </w:pPr>
    </w:p>
    <w:p w14:paraId="2DC075A4" w14:textId="77777777" w:rsidR="00680EE1" w:rsidRPr="004D0F68" w:rsidRDefault="00680EE1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4B6DCE6C" w14:textId="5AA704E5" w:rsidR="00680EE1" w:rsidRPr="004D0F68" w:rsidRDefault="00680EE1" w:rsidP="00FA3797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4D0F68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Appel à candidature</w:t>
      </w:r>
      <w:r w:rsidR="005D1732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</w:t>
      </w:r>
      <w:r w:rsidR="008A1CF9" w:rsidRPr="004D0F68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4E94E7C4" w14:textId="77777777" w:rsidR="00680EE1" w:rsidRPr="004D0F68" w:rsidRDefault="00680EE1" w:rsidP="00FA379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18C1E93" w14:textId="77777777" w:rsidR="00FA3797" w:rsidRPr="004D0F68" w:rsidRDefault="00FA3797" w:rsidP="00FA379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D0F68">
        <w:rPr>
          <w:rFonts w:ascii="Arial" w:hAnsi="Arial" w:cs="Arial"/>
          <w:b/>
          <w:color w:val="000000" w:themeColor="text1"/>
          <w:sz w:val="40"/>
          <w:szCs w:val="40"/>
        </w:rPr>
        <w:t>Attribution d’une dotation complémentaire</w:t>
      </w:r>
      <w:r w:rsidR="00324687" w:rsidRPr="004D0F68">
        <w:rPr>
          <w:rFonts w:ascii="Arial" w:hAnsi="Arial" w:cs="Arial"/>
          <w:b/>
          <w:color w:val="000000" w:themeColor="text1"/>
          <w:sz w:val="40"/>
          <w:szCs w:val="40"/>
        </w:rPr>
        <w:t xml:space="preserve"> aux services d’aide et d’accompagnement à domicile (SAAD) pour le financement d’actions améliorant la qualité du service rendu à l’usager</w:t>
      </w:r>
    </w:p>
    <w:p w14:paraId="377DB51C" w14:textId="77777777" w:rsidR="00FA3797" w:rsidRPr="004D0F68" w:rsidRDefault="00FA3797" w:rsidP="00FA379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C99C67D" w14:textId="05876995" w:rsidR="00324687" w:rsidRPr="004D0F68" w:rsidRDefault="00680EE1" w:rsidP="00324687">
      <w:pPr>
        <w:rPr>
          <w:rFonts w:ascii="Arial" w:hAnsi="Arial" w:cs="Arial"/>
          <w:color w:val="000000" w:themeColor="text1"/>
          <w:sz w:val="40"/>
          <w:szCs w:val="40"/>
        </w:rPr>
      </w:pPr>
      <w:r w:rsidRPr="00B83645">
        <w:rPr>
          <w:rFonts w:ascii="Arial" w:hAnsi="Arial" w:cs="Arial"/>
          <w:color w:val="000000" w:themeColor="text1"/>
          <w:sz w:val="40"/>
          <w:szCs w:val="40"/>
        </w:rPr>
        <w:t xml:space="preserve">Publié le </w:t>
      </w:r>
      <w:r w:rsidR="00024825">
        <w:rPr>
          <w:rFonts w:ascii="Arial" w:hAnsi="Arial" w:cs="Arial"/>
          <w:color w:val="000000" w:themeColor="text1"/>
          <w:sz w:val="40"/>
          <w:szCs w:val="40"/>
        </w:rPr>
        <w:t>11</w:t>
      </w:r>
      <w:r w:rsidR="004E4240" w:rsidRPr="00B83645">
        <w:rPr>
          <w:rFonts w:ascii="Arial" w:hAnsi="Arial" w:cs="Arial"/>
          <w:color w:val="000000" w:themeColor="text1"/>
          <w:sz w:val="40"/>
          <w:szCs w:val="40"/>
        </w:rPr>
        <w:t>/</w:t>
      </w:r>
      <w:r w:rsidR="00254560" w:rsidRPr="00B83645">
        <w:rPr>
          <w:rFonts w:ascii="Arial" w:hAnsi="Arial" w:cs="Arial"/>
          <w:color w:val="000000" w:themeColor="text1"/>
          <w:sz w:val="40"/>
          <w:szCs w:val="40"/>
        </w:rPr>
        <w:t>0</w:t>
      </w:r>
      <w:r w:rsidR="00DF2C09" w:rsidRPr="00B83645">
        <w:rPr>
          <w:rFonts w:ascii="Arial" w:hAnsi="Arial" w:cs="Arial"/>
          <w:color w:val="000000" w:themeColor="text1"/>
          <w:sz w:val="40"/>
          <w:szCs w:val="40"/>
        </w:rPr>
        <w:t>1</w:t>
      </w:r>
      <w:r w:rsidR="00226904" w:rsidRPr="00B83645">
        <w:rPr>
          <w:rFonts w:ascii="Arial" w:hAnsi="Arial" w:cs="Arial"/>
          <w:color w:val="000000" w:themeColor="text1"/>
          <w:sz w:val="40"/>
          <w:szCs w:val="40"/>
        </w:rPr>
        <w:t>/202</w:t>
      </w:r>
      <w:r w:rsidR="004F02DA" w:rsidRPr="00B83645">
        <w:rPr>
          <w:rFonts w:ascii="Arial" w:hAnsi="Arial" w:cs="Arial"/>
          <w:color w:val="000000" w:themeColor="text1"/>
          <w:sz w:val="40"/>
          <w:szCs w:val="40"/>
        </w:rPr>
        <w:t>4</w:t>
      </w:r>
    </w:p>
    <w:p w14:paraId="6260A903" w14:textId="77777777" w:rsidR="00324687" w:rsidRPr="004D0F68" w:rsidRDefault="00324687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br w:type="page"/>
      </w:r>
    </w:p>
    <w:p w14:paraId="3140BED1" w14:textId="06D430AD" w:rsidR="00FA3797" w:rsidRPr="004D0F68" w:rsidRDefault="00324687" w:rsidP="0076112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lastRenderedPageBreak/>
        <w:t xml:space="preserve">Contexte : </w:t>
      </w:r>
    </w:p>
    <w:p w14:paraId="155C187E" w14:textId="77777777" w:rsidR="004D0F68" w:rsidRPr="004D0F68" w:rsidRDefault="004D0F68" w:rsidP="004D0F68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BE532E4" w14:textId="77777777" w:rsidR="00AE6EAA" w:rsidRPr="004D0F68" w:rsidRDefault="00AE6EAA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L’article 44 de la loi de financement de la sécurité sociale pour 2022 prévoit une refonte du modèle de financement </w:t>
      </w:r>
      <w:r w:rsidR="00DD40B3" w:rsidRPr="004D0F68">
        <w:rPr>
          <w:rFonts w:ascii="Arial" w:hAnsi="Arial" w:cs="Arial"/>
          <w:color w:val="000000" w:themeColor="text1"/>
        </w:rPr>
        <w:t>des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="00D65931" w:rsidRPr="004D0F68">
        <w:rPr>
          <w:rFonts w:ascii="Arial" w:hAnsi="Arial" w:cs="Arial"/>
          <w:color w:val="000000" w:themeColor="text1"/>
        </w:rPr>
        <w:t>Services d’aide et d’accompagnement à domicile (</w:t>
      </w:r>
      <w:r w:rsidRPr="004D0F68">
        <w:rPr>
          <w:rFonts w:ascii="Arial" w:hAnsi="Arial" w:cs="Arial"/>
          <w:color w:val="000000" w:themeColor="text1"/>
        </w:rPr>
        <w:t>SAAD</w:t>
      </w:r>
      <w:r w:rsidR="00D65931" w:rsidRPr="004D0F68">
        <w:rPr>
          <w:rFonts w:ascii="Arial" w:hAnsi="Arial" w:cs="Arial"/>
          <w:color w:val="000000" w:themeColor="text1"/>
        </w:rPr>
        <w:t>)</w:t>
      </w:r>
      <w:r w:rsidRPr="004D0F68">
        <w:rPr>
          <w:rFonts w:ascii="Arial" w:hAnsi="Arial" w:cs="Arial"/>
          <w:color w:val="000000" w:themeColor="text1"/>
        </w:rPr>
        <w:t>, visant à améliorer le</w:t>
      </w:r>
      <w:r w:rsidR="00D65931" w:rsidRPr="004D0F68">
        <w:rPr>
          <w:rFonts w:ascii="Arial" w:hAnsi="Arial" w:cs="Arial"/>
          <w:color w:val="000000" w:themeColor="text1"/>
        </w:rPr>
        <w:t>ur</w:t>
      </w:r>
      <w:r w:rsidRPr="004D0F68">
        <w:rPr>
          <w:rFonts w:ascii="Arial" w:hAnsi="Arial" w:cs="Arial"/>
          <w:color w:val="000000" w:themeColor="text1"/>
        </w:rPr>
        <w:t xml:space="preserve">s conditions de solvabilisation ainsi que la qualité </w:t>
      </w:r>
      <w:r w:rsidR="00DD40B3" w:rsidRPr="004D0F68">
        <w:rPr>
          <w:rFonts w:ascii="Arial" w:hAnsi="Arial" w:cs="Arial"/>
          <w:color w:val="000000" w:themeColor="text1"/>
        </w:rPr>
        <w:t>de service</w:t>
      </w:r>
      <w:r w:rsidRPr="004D0F68">
        <w:rPr>
          <w:rFonts w:ascii="Arial" w:hAnsi="Arial" w:cs="Arial"/>
          <w:color w:val="000000" w:themeColor="text1"/>
        </w:rPr>
        <w:t xml:space="preserve">. </w:t>
      </w:r>
    </w:p>
    <w:p w14:paraId="42DE1BEF" w14:textId="66D7C6E8" w:rsidR="00324687" w:rsidRPr="004D0F68" w:rsidRDefault="00AE6EAA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premier volet de cette refonte a consisté en la mise en place, au 1</w:t>
      </w:r>
      <w:r w:rsidRPr="004D0F68">
        <w:rPr>
          <w:rFonts w:ascii="Arial" w:hAnsi="Arial" w:cs="Arial"/>
          <w:color w:val="000000" w:themeColor="text1"/>
          <w:vertAlign w:val="superscript"/>
        </w:rPr>
        <w:t>er</w:t>
      </w:r>
      <w:r w:rsidRPr="004D0F68">
        <w:rPr>
          <w:rFonts w:ascii="Arial" w:hAnsi="Arial" w:cs="Arial"/>
          <w:color w:val="000000" w:themeColor="text1"/>
        </w:rPr>
        <w:t xml:space="preserve"> janvier 202</w:t>
      </w:r>
      <w:r w:rsidR="001C43E0">
        <w:rPr>
          <w:rFonts w:ascii="Arial" w:hAnsi="Arial" w:cs="Arial"/>
          <w:color w:val="000000" w:themeColor="text1"/>
        </w:rPr>
        <w:t>3</w:t>
      </w:r>
      <w:r w:rsidRPr="004D0F68">
        <w:rPr>
          <w:rFonts w:ascii="Arial" w:hAnsi="Arial" w:cs="Arial"/>
          <w:color w:val="000000" w:themeColor="text1"/>
        </w:rPr>
        <w:t>, d’un tarif minimal national de valorisation d’une heure d’aide à domicile</w:t>
      </w:r>
      <w:r w:rsidR="002F6A66" w:rsidRPr="004D0F68">
        <w:rPr>
          <w:rFonts w:ascii="Arial" w:hAnsi="Arial" w:cs="Arial"/>
          <w:color w:val="000000" w:themeColor="text1"/>
        </w:rPr>
        <w:t xml:space="preserve">, </w:t>
      </w:r>
      <w:r w:rsidRPr="004D0F68">
        <w:rPr>
          <w:rFonts w:ascii="Arial" w:hAnsi="Arial" w:cs="Arial"/>
          <w:color w:val="000000" w:themeColor="text1"/>
        </w:rPr>
        <w:t>fixé pour l’année 202</w:t>
      </w:r>
      <w:r w:rsidR="001C43E0">
        <w:rPr>
          <w:rFonts w:ascii="Arial" w:hAnsi="Arial" w:cs="Arial"/>
          <w:color w:val="000000" w:themeColor="text1"/>
        </w:rPr>
        <w:t>3</w:t>
      </w:r>
      <w:r w:rsidRPr="004D0F68">
        <w:rPr>
          <w:rFonts w:ascii="Arial" w:hAnsi="Arial" w:cs="Arial"/>
          <w:color w:val="000000" w:themeColor="text1"/>
        </w:rPr>
        <w:t xml:space="preserve"> à 2</w:t>
      </w:r>
      <w:r w:rsidR="001C43E0">
        <w:rPr>
          <w:rFonts w:ascii="Arial" w:hAnsi="Arial" w:cs="Arial"/>
          <w:color w:val="000000" w:themeColor="text1"/>
        </w:rPr>
        <w:t>3</w:t>
      </w:r>
      <w:r w:rsidRPr="004D0F68">
        <w:rPr>
          <w:rFonts w:ascii="Arial" w:hAnsi="Arial" w:cs="Arial"/>
          <w:color w:val="000000" w:themeColor="text1"/>
        </w:rPr>
        <w:t xml:space="preserve">€ </w:t>
      </w:r>
      <w:r w:rsidR="004C0BD9" w:rsidRPr="004D0F68">
        <w:rPr>
          <w:rFonts w:ascii="Arial" w:hAnsi="Arial" w:cs="Arial"/>
          <w:color w:val="000000" w:themeColor="text1"/>
        </w:rPr>
        <w:t xml:space="preserve">par heure. </w:t>
      </w:r>
    </w:p>
    <w:p w14:paraId="5DE2881F" w14:textId="77777777" w:rsidR="00AE6EAA" w:rsidRPr="004D0F68" w:rsidRDefault="00AE6EAA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second volet de cette refonte, consiste en la mise en place d’une dotation « complémentaire »,</w:t>
      </w:r>
      <w:r w:rsidR="004C0BD9" w:rsidRPr="004D0F68">
        <w:rPr>
          <w:rFonts w:ascii="Arial" w:hAnsi="Arial" w:cs="Arial"/>
          <w:color w:val="000000" w:themeColor="text1"/>
        </w:rPr>
        <w:t xml:space="preserve"> prévue au 3° du I de l’article L. 314-2-1 du code de l’action sociale et des familles (CASF),</w:t>
      </w:r>
      <w:r w:rsidRPr="004D0F68">
        <w:rPr>
          <w:rFonts w:ascii="Arial" w:hAnsi="Arial" w:cs="Arial"/>
          <w:color w:val="000000" w:themeColor="text1"/>
        </w:rPr>
        <w:t xml:space="preserve"> visant à financer des actions améliorant la qualité du service rendu à l’usager.</w:t>
      </w:r>
      <w:r w:rsidR="004C0BD9" w:rsidRPr="004D0F68">
        <w:rPr>
          <w:rFonts w:ascii="Arial" w:hAnsi="Arial" w:cs="Arial"/>
          <w:color w:val="000000" w:themeColor="text1"/>
        </w:rPr>
        <w:t xml:space="preserve"> </w:t>
      </w:r>
    </w:p>
    <w:p w14:paraId="1E41D1E8" w14:textId="77777777" w:rsidR="0076112E" w:rsidRPr="004D0F68" w:rsidRDefault="004C0BD9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Les actions ouvrant droit au financement par la dotation complémentaire doivent permettre </w:t>
      </w:r>
      <w:r w:rsidR="002F6A66" w:rsidRPr="004D0F68">
        <w:rPr>
          <w:rFonts w:ascii="Arial" w:hAnsi="Arial" w:cs="Arial"/>
          <w:color w:val="000000" w:themeColor="text1"/>
        </w:rPr>
        <w:t>de réaliser</w:t>
      </w:r>
      <w:r w:rsidR="00D65931" w:rsidRPr="004D0F68">
        <w:rPr>
          <w:rFonts w:ascii="Arial" w:hAnsi="Arial" w:cs="Arial"/>
          <w:color w:val="000000" w:themeColor="text1"/>
        </w:rPr>
        <w:t xml:space="preserve"> un</w:t>
      </w:r>
      <w:r w:rsidRPr="004D0F68">
        <w:rPr>
          <w:rFonts w:ascii="Arial" w:hAnsi="Arial" w:cs="Arial"/>
          <w:color w:val="000000" w:themeColor="text1"/>
        </w:rPr>
        <w:t xml:space="preserve"> ou plusieurs des objectifs suivants, listés à l’article L. 314-2-2 du CASF : </w:t>
      </w:r>
    </w:p>
    <w:p w14:paraId="3702667A" w14:textId="78F30633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1° Accompagner des personnes dont le profil de prise en char</w:t>
      </w:r>
      <w:r w:rsidR="0076112E" w:rsidRPr="004D0F68">
        <w:rPr>
          <w:rFonts w:ascii="Arial" w:hAnsi="Arial" w:cs="Arial"/>
          <w:color w:val="000000" w:themeColor="text1"/>
        </w:rPr>
        <w:t xml:space="preserve">ge présente des spécificités ; </w:t>
      </w:r>
    </w:p>
    <w:p w14:paraId="1714DD20" w14:textId="2DF54FC8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2° Intervenir sur une amplitude horaire incluant les soirs, les we</w:t>
      </w:r>
      <w:r w:rsidR="0076112E" w:rsidRPr="004D0F68">
        <w:rPr>
          <w:rFonts w:ascii="Arial" w:hAnsi="Arial" w:cs="Arial"/>
          <w:color w:val="000000" w:themeColor="text1"/>
        </w:rPr>
        <w:t xml:space="preserve">ek-ends et les jours fériés ; </w:t>
      </w:r>
    </w:p>
    <w:p w14:paraId="666A5F24" w14:textId="56F8850B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3° Contribuer à la couverture des besoins </w:t>
      </w:r>
      <w:r w:rsidR="0076112E" w:rsidRPr="004D0F68">
        <w:rPr>
          <w:rFonts w:ascii="Arial" w:hAnsi="Arial" w:cs="Arial"/>
          <w:color w:val="000000" w:themeColor="text1"/>
        </w:rPr>
        <w:t xml:space="preserve">de l'ensemble du territoire ; </w:t>
      </w:r>
    </w:p>
    <w:p w14:paraId="674CF142" w14:textId="71F1DAF8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4° Apporter un soutien aux aidants</w:t>
      </w:r>
      <w:r w:rsidR="0076112E" w:rsidRPr="004D0F68">
        <w:rPr>
          <w:rFonts w:ascii="Arial" w:hAnsi="Arial" w:cs="Arial"/>
          <w:color w:val="000000" w:themeColor="text1"/>
        </w:rPr>
        <w:t xml:space="preserve"> des personnes accompagnées ; </w:t>
      </w:r>
    </w:p>
    <w:p w14:paraId="720A8F9B" w14:textId="47356ABF" w:rsidR="0076112E" w:rsidRPr="004D0F68" w:rsidRDefault="004C0BD9" w:rsidP="00B83645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5° Améliorer la qualité de vie </w:t>
      </w:r>
      <w:r w:rsidR="0076112E" w:rsidRPr="004D0F68">
        <w:rPr>
          <w:rFonts w:ascii="Arial" w:hAnsi="Arial" w:cs="Arial"/>
          <w:color w:val="000000" w:themeColor="text1"/>
        </w:rPr>
        <w:t xml:space="preserve">au travail des intervenants ; </w:t>
      </w:r>
    </w:p>
    <w:p w14:paraId="7B646A3F" w14:textId="44B5159A" w:rsidR="00127C9C" w:rsidRPr="004D0F68" w:rsidRDefault="004C0BD9" w:rsidP="00B83645">
      <w:pPr>
        <w:ind w:left="709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6° Lutter contre l'isolement des personnes accompagnées.</w:t>
      </w:r>
    </w:p>
    <w:p w14:paraId="69941177" w14:textId="7F0040CB" w:rsidR="00425E34" w:rsidRPr="004D0F68" w:rsidRDefault="00425E34" w:rsidP="00425E34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Suite à l’entrée en vigueur de la Loi d’adaptation de la société au vieillissement, </w:t>
      </w:r>
      <w:r w:rsidR="00B9133F" w:rsidRPr="004D0F68">
        <w:rPr>
          <w:rFonts w:ascii="Arial" w:hAnsi="Arial" w:cs="Arial"/>
          <w:color w:val="000000" w:themeColor="text1"/>
        </w:rPr>
        <w:t>le Conseil</w:t>
      </w:r>
      <w:r w:rsidRPr="004D0F68">
        <w:rPr>
          <w:rFonts w:ascii="Arial" w:hAnsi="Arial" w:cs="Arial"/>
          <w:color w:val="000000" w:themeColor="text1"/>
        </w:rPr>
        <w:t xml:space="preserve"> Département</w:t>
      </w:r>
      <w:r w:rsidR="00B9133F" w:rsidRPr="004D0F68">
        <w:rPr>
          <w:rFonts w:ascii="Arial" w:hAnsi="Arial" w:cs="Arial"/>
          <w:color w:val="000000" w:themeColor="text1"/>
        </w:rPr>
        <w:t>al</w:t>
      </w:r>
      <w:r w:rsidRPr="004D0F68">
        <w:rPr>
          <w:rFonts w:ascii="Arial" w:hAnsi="Arial" w:cs="Arial"/>
          <w:color w:val="000000" w:themeColor="text1"/>
        </w:rPr>
        <w:t xml:space="preserve"> du Gard a défini les objectifs financés par cette dotation complémentaire en cohérence avec les orientations du schéma départemental de</w:t>
      </w:r>
      <w:r w:rsidR="008D3330" w:rsidRPr="004D0F68">
        <w:rPr>
          <w:rFonts w:ascii="Arial" w:hAnsi="Arial" w:cs="Arial"/>
          <w:color w:val="000000" w:themeColor="text1"/>
        </w:rPr>
        <w:t>s solidarités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="004F33F0" w:rsidRPr="004D0F68">
        <w:rPr>
          <w:rFonts w:ascii="Arial" w:hAnsi="Arial" w:cs="Arial"/>
          <w:color w:val="000000" w:themeColor="text1"/>
        </w:rPr>
        <w:t>voté le 18 novembre 2022</w:t>
      </w:r>
      <w:r w:rsidRPr="004D0F68">
        <w:rPr>
          <w:rFonts w:ascii="Arial" w:hAnsi="Arial" w:cs="Arial"/>
          <w:color w:val="000000" w:themeColor="text1"/>
        </w:rPr>
        <w:t xml:space="preserve">. </w:t>
      </w:r>
    </w:p>
    <w:p w14:paraId="0C28ADCB" w14:textId="2E46B4D5" w:rsidR="00425E34" w:rsidRPr="004D0F68" w:rsidRDefault="00425E34" w:rsidP="00425E34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Cette démarche s’inscrit dans la logique du « virage domiciliaire » initié par le nouveau modèle de financement lancé par la CNSA.</w:t>
      </w:r>
    </w:p>
    <w:p w14:paraId="564CE30E" w14:textId="3AC7F8B8" w:rsidR="00DD40B3" w:rsidRPr="004D0F68" w:rsidRDefault="00425E34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Cette dotation complémentaire </w:t>
      </w:r>
      <w:r w:rsidR="004F33F0" w:rsidRPr="004D0F68">
        <w:rPr>
          <w:rFonts w:ascii="Arial" w:hAnsi="Arial" w:cs="Arial"/>
          <w:color w:val="000000" w:themeColor="text1"/>
        </w:rPr>
        <w:t>sera</w:t>
      </w:r>
      <w:r w:rsidRPr="004D0F68">
        <w:rPr>
          <w:rFonts w:ascii="Arial" w:hAnsi="Arial" w:cs="Arial"/>
          <w:color w:val="000000" w:themeColor="text1"/>
        </w:rPr>
        <w:t xml:space="preserve"> attribuée par la Présidente du Conseil départemental suite au présent 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(AAC) et sous condition de la conclusion d’un contrat pluriannuel d’objectifs et de moyens (CPOM). </w:t>
      </w:r>
    </w:p>
    <w:p w14:paraId="0A06C034" w14:textId="77777777" w:rsidR="00DD40B3" w:rsidRPr="004D0F68" w:rsidRDefault="00DD40B3" w:rsidP="0076112E">
      <w:pPr>
        <w:jc w:val="both"/>
        <w:rPr>
          <w:rFonts w:ascii="Arial" w:hAnsi="Arial" w:cs="Arial"/>
          <w:color w:val="000000" w:themeColor="text1"/>
        </w:rPr>
      </w:pPr>
    </w:p>
    <w:p w14:paraId="4008518C" w14:textId="249D8249" w:rsidR="00D65931" w:rsidRPr="004D0F68" w:rsidRDefault="004C0BD9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présent 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vise à sélectionner les SAAD pouvant bénéficier de </w:t>
      </w:r>
      <w:r w:rsidR="00DD40B3" w:rsidRPr="004D0F68">
        <w:rPr>
          <w:rFonts w:ascii="Arial" w:hAnsi="Arial" w:cs="Arial"/>
          <w:color w:val="000000" w:themeColor="text1"/>
        </w:rPr>
        <w:t>la</w:t>
      </w:r>
      <w:r w:rsidRPr="004D0F68">
        <w:rPr>
          <w:rFonts w:ascii="Arial" w:hAnsi="Arial" w:cs="Arial"/>
          <w:color w:val="000000" w:themeColor="text1"/>
        </w:rPr>
        <w:t xml:space="preserve"> dotation complémentaire</w:t>
      </w:r>
      <w:r w:rsidR="00011977" w:rsidRPr="004D0F68">
        <w:rPr>
          <w:rFonts w:ascii="Arial" w:hAnsi="Arial" w:cs="Arial"/>
          <w:color w:val="000000" w:themeColor="text1"/>
        </w:rPr>
        <w:t xml:space="preserve"> pour </w:t>
      </w:r>
      <w:r w:rsidR="00DD40B3" w:rsidRPr="004D0F68">
        <w:rPr>
          <w:rFonts w:ascii="Arial" w:hAnsi="Arial" w:cs="Arial"/>
          <w:color w:val="000000" w:themeColor="text1"/>
        </w:rPr>
        <w:t xml:space="preserve">le financement </w:t>
      </w:r>
      <w:r w:rsidR="00011977" w:rsidRPr="004D0F68">
        <w:rPr>
          <w:rFonts w:ascii="Arial" w:hAnsi="Arial" w:cs="Arial"/>
          <w:color w:val="000000" w:themeColor="text1"/>
        </w:rPr>
        <w:t>d’actions répondant</w:t>
      </w:r>
      <w:r w:rsidR="00DD40B3" w:rsidRPr="004D0F68">
        <w:rPr>
          <w:rFonts w:ascii="Arial" w:hAnsi="Arial" w:cs="Arial"/>
          <w:color w:val="000000" w:themeColor="text1"/>
        </w:rPr>
        <w:t xml:space="preserve"> </w:t>
      </w:r>
      <w:r w:rsidR="00011977" w:rsidRPr="004D0F68">
        <w:rPr>
          <w:rFonts w:ascii="Arial" w:hAnsi="Arial" w:cs="Arial"/>
          <w:color w:val="000000" w:themeColor="text1"/>
        </w:rPr>
        <w:t xml:space="preserve">aux objectifs prioritaires du département. </w:t>
      </w:r>
    </w:p>
    <w:p w14:paraId="1A2D4CB7" w14:textId="013AB0C7" w:rsidR="004C0BD9" w:rsidRPr="004D0F68" w:rsidRDefault="00011977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Les services retenus à l’issue de </w:t>
      </w:r>
      <w:r w:rsidR="00D23F37" w:rsidRPr="004D0F68">
        <w:rPr>
          <w:rFonts w:ascii="Arial" w:hAnsi="Arial" w:cs="Arial"/>
          <w:color w:val="000000" w:themeColor="text1"/>
        </w:rPr>
        <w:t>l’appel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s’engage</w:t>
      </w:r>
      <w:r w:rsidR="00F03188" w:rsidRPr="004D0F68">
        <w:rPr>
          <w:rFonts w:ascii="Arial" w:hAnsi="Arial" w:cs="Arial"/>
          <w:color w:val="000000" w:themeColor="text1"/>
        </w:rPr>
        <w:t>ro</w:t>
      </w:r>
      <w:r w:rsidR="00D23F37" w:rsidRPr="004D0F68">
        <w:rPr>
          <w:rFonts w:ascii="Arial" w:hAnsi="Arial" w:cs="Arial"/>
          <w:color w:val="000000" w:themeColor="text1"/>
        </w:rPr>
        <w:t>nt</w:t>
      </w:r>
      <w:r w:rsidRPr="004D0F68">
        <w:rPr>
          <w:rFonts w:ascii="Arial" w:hAnsi="Arial" w:cs="Arial"/>
          <w:color w:val="000000" w:themeColor="text1"/>
        </w:rPr>
        <w:t xml:space="preserve"> ensuite dans un processus de contractualisation avec les services du département. Ce processus doit conduire à la signature, au plus tard un an après la notification des résultats de l’appel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, à </w:t>
      </w:r>
      <w:r w:rsidR="00F40C54" w:rsidRPr="004D0F68">
        <w:rPr>
          <w:rFonts w:ascii="Arial" w:hAnsi="Arial" w:cs="Arial"/>
          <w:color w:val="000000" w:themeColor="text1"/>
        </w:rPr>
        <w:t xml:space="preserve">la signature d’un CPOM </w:t>
      </w:r>
      <w:r w:rsidR="00D65931" w:rsidRPr="004D0F68">
        <w:rPr>
          <w:rFonts w:ascii="Arial" w:hAnsi="Arial" w:cs="Arial"/>
          <w:color w:val="000000" w:themeColor="text1"/>
        </w:rPr>
        <w:t xml:space="preserve">tel que </w:t>
      </w:r>
      <w:r w:rsidR="00F40C54" w:rsidRPr="004D0F68">
        <w:rPr>
          <w:rFonts w:ascii="Arial" w:hAnsi="Arial" w:cs="Arial"/>
          <w:color w:val="000000" w:themeColor="text1"/>
        </w:rPr>
        <w:t>prévu par l’article L.313-11-1 du CASF, ou d’un avenant à celui-ci</w:t>
      </w:r>
      <w:r w:rsidR="00DD40B3" w:rsidRPr="004D0F68">
        <w:rPr>
          <w:rFonts w:ascii="Arial" w:hAnsi="Arial" w:cs="Arial"/>
          <w:color w:val="000000" w:themeColor="text1"/>
        </w:rPr>
        <w:t>. Le CPOM ou l’avenant précisent,</w:t>
      </w:r>
      <w:r w:rsidR="00F40C54" w:rsidRPr="004D0F68">
        <w:rPr>
          <w:rFonts w:ascii="Arial" w:hAnsi="Arial" w:cs="Arial"/>
          <w:color w:val="000000" w:themeColor="text1"/>
        </w:rPr>
        <w:t xml:space="preserve"> notamment, les conditions de mise en œuvre de la dotation complémentaire pour le service.</w:t>
      </w:r>
    </w:p>
    <w:p w14:paraId="56E4CEB0" w14:textId="439C8488" w:rsidR="00F40C54" w:rsidRPr="004D0F68" w:rsidRDefault="00011977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Conformément au décret n° 2022</w:t>
      </w:r>
      <w:r w:rsidR="003A2E28" w:rsidRPr="004D0F68">
        <w:rPr>
          <w:rFonts w:ascii="Arial" w:hAnsi="Arial" w:cs="Arial"/>
          <w:color w:val="000000" w:themeColor="text1"/>
        </w:rPr>
        <w:t>-735 du 28 avril 2022</w:t>
      </w:r>
      <w:r w:rsidR="0076112E" w:rsidRPr="004D0F68">
        <w:rPr>
          <w:rFonts w:ascii="Arial" w:hAnsi="Arial" w:cs="Arial"/>
          <w:color w:val="000000" w:themeColor="text1"/>
        </w:rPr>
        <w:t>, l</w:t>
      </w:r>
      <w:r w:rsidRPr="004D0F68">
        <w:rPr>
          <w:rFonts w:ascii="Arial" w:hAnsi="Arial" w:cs="Arial"/>
          <w:color w:val="000000" w:themeColor="text1"/>
        </w:rPr>
        <w:t>e présent 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="00F40C54" w:rsidRPr="004D0F68">
        <w:rPr>
          <w:rFonts w:ascii="Arial" w:hAnsi="Arial" w:cs="Arial"/>
          <w:color w:val="000000" w:themeColor="text1"/>
        </w:rPr>
        <w:t>sera</w:t>
      </w:r>
      <w:r w:rsidRPr="004D0F68">
        <w:rPr>
          <w:rFonts w:ascii="Arial" w:hAnsi="Arial" w:cs="Arial"/>
          <w:color w:val="000000" w:themeColor="text1"/>
        </w:rPr>
        <w:t xml:space="preserve"> renouvelé tous les ans </w:t>
      </w:r>
      <w:r w:rsidR="00F40C54" w:rsidRPr="004D0F68">
        <w:rPr>
          <w:rFonts w:ascii="Arial" w:hAnsi="Arial" w:cs="Arial"/>
          <w:color w:val="000000" w:themeColor="text1"/>
        </w:rPr>
        <w:t>jusqu’au 31 décembre 20</w:t>
      </w:r>
      <w:r w:rsidR="004E594E" w:rsidRPr="004D0F68">
        <w:rPr>
          <w:rFonts w:ascii="Arial" w:hAnsi="Arial" w:cs="Arial"/>
          <w:color w:val="000000" w:themeColor="text1"/>
        </w:rPr>
        <w:t>3</w:t>
      </w:r>
      <w:r w:rsidR="00F40C54" w:rsidRPr="004D0F68">
        <w:rPr>
          <w:rFonts w:ascii="Arial" w:hAnsi="Arial" w:cs="Arial"/>
          <w:color w:val="000000" w:themeColor="text1"/>
        </w:rPr>
        <w:t xml:space="preserve">0, ou lorsque l’ensemble des services du département aura intégré le dispositif. </w:t>
      </w:r>
    </w:p>
    <w:p w14:paraId="7492DF1A" w14:textId="7E36EF7D" w:rsidR="00614ACD" w:rsidRDefault="002A1B3F" w:rsidP="0076112E">
      <w:pPr>
        <w:jc w:val="both"/>
        <w:rPr>
          <w:rStyle w:val="Lienhypertexte"/>
          <w:rFonts w:ascii="Arial" w:hAnsi="Arial" w:cs="Arial"/>
        </w:rPr>
      </w:pPr>
      <w:r w:rsidRPr="004D0F68">
        <w:rPr>
          <w:rFonts w:ascii="Arial" w:hAnsi="Arial" w:cs="Arial"/>
          <w:color w:val="000000" w:themeColor="text1"/>
        </w:rPr>
        <w:t>Une notice explicative relative à la mise en œuvre de la dotation complémentaire a été rédigée par la direction générale de la cohésion sociale (DGCS) et est consultable au lien suivant :</w:t>
      </w:r>
      <w:hyperlink r:id="rId9" w:history="1">
        <w:r w:rsidRPr="004D0F68">
          <w:rPr>
            <w:rStyle w:val="Lienhypertexte"/>
            <w:rFonts w:ascii="Arial" w:hAnsi="Arial" w:cs="Arial"/>
          </w:rPr>
          <w:t xml:space="preserve"> </w:t>
        </w:r>
        <w:r w:rsidR="00BE1622" w:rsidRPr="004D0F68">
          <w:rPr>
            <w:rStyle w:val="Lienhypertexte"/>
            <w:rFonts w:ascii="Arial" w:hAnsi="Arial" w:cs="Arial"/>
          </w:rPr>
          <w:t>https://solidarites-sante.gouv.fr/actualites/actualites-du-ministere/article/financement-des-services-a-domicile-de-nouveaux-outils-pour-les-gestionnaires</w:t>
        </w:r>
      </w:hyperlink>
    </w:p>
    <w:p w14:paraId="692442A0" w14:textId="77777777" w:rsidR="00AD51F6" w:rsidRPr="004D0F68" w:rsidRDefault="00AD51F6" w:rsidP="0076112E">
      <w:pPr>
        <w:jc w:val="both"/>
        <w:rPr>
          <w:rFonts w:ascii="Arial" w:hAnsi="Arial" w:cs="Arial"/>
          <w:b/>
          <w:color w:val="000000" w:themeColor="text1"/>
        </w:rPr>
      </w:pPr>
    </w:p>
    <w:p w14:paraId="23BE69E8" w14:textId="77777777" w:rsidR="00D23F37" w:rsidRPr="004D0F68" w:rsidRDefault="00D23F37" w:rsidP="0076112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Services éligibles</w:t>
      </w:r>
    </w:p>
    <w:p w14:paraId="5AF1A213" w14:textId="28C231E1" w:rsidR="003D5E9D" w:rsidRPr="004D0F68" w:rsidRDefault="00D23F37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Est éligible à la dotation complémentaire, tout service d’aide et d’accompagnement à domicile prestataire</w:t>
      </w:r>
      <w:r w:rsidR="003A2E28" w:rsidRPr="004D0F68">
        <w:rPr>
          <w:rFonts w:ascii="Arial" w:hAnsi="Arial" w:cs="Arial"/>
          <w:color w:val="000000" w:themeColor="text1"/>
        </w:rPr>
        <w:t xml:space="preserve"> ou service polyvalent d’aide et de soins à domicile au titre de son activité d’aide</w:t>
      </w:r>
      <w:r w:rsidRPr="004D0F68">
        <w:rPr>
          <w:rFonts w:ascii="Arial" w:hAnsi="Arial" w:cs="Arial"/>
          <w:color w:val="000000" w:themeColor="text1"/>
        </w:rPr>
        <w:t xml:space="preserve"> relevant des 6° et</w:t>
      </w:r>
      <w:r w:rsidR="003A2E28" w:rsidRPr="004D0F68">
        <w:rPr>
          <w:rFonts w:ascii="Arial" w:hAnsi="Arial" w:cs="Arial"/>
          <w:color w:val="000000" w:themeColor="text1"/>
        </w:rPr>
        <w:t>/ou</w:t>
      </w:r>
      <w:r w:rsidRPr="004D0F68">
        <w:rPr>
          <w:rFonts w:ascii="Arial" w:hAnsi="Arial" w:cs="Arial"/>
          <w:color w:val="000000" w:themeColor="text1"/>
        </w:rPr>
        <w:t xml:space="preserve"> 7° du I de l’article L. 312-1 du code de l’action sociale et des familles</w:t>
      </w:r>
      <w:r w:rsidR="003B5415" w:rsidRPr="004D0F68">
        <w:rPr>
          <w:rFonts w:ascii="Arial" w:hAnsi="Arial" w:cs="Arial"/>
          <w:color w:val="000000" w:themeColor="text1"/>
        </w:rPr>
        <w:t>.</w:t>
      </w:r>
    </w:p>
    <w:p w14:paraId="02E3A6F8" w14:textId="66951EC3" w:rsidR="003B5415" w:rsidRPr="004D0F68" w:rsidRDefault="003B5415" w:rsidP="0076112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Tout service autorisé sur le territoire peut donc candidater au présent appel à candidature</w:t>
      </w:r>
      <w:r w:rsidR="00DA6EF0">
        <w:rPr>
          <w:rFonts w:ascii="Arial" w:hAnsi="Arial" w:cs="Arial"/>
          <w:color w:val="000000" w:themeColor="text1"/>
          <w:sz w:val="22"/>
          <w:szCs w:val="22"/>
        </w:rPr>
        <w:t>s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289396E" w14:textId="77777777" w:rsidR="003B5415" w:rsidRPr="004D0F68" w:rsidRDefault="003B5415" w:rsidP="0076112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6D19CA" w14:textId="63AF97C3" w:rsidR="003D5E9D" w:rsidRPr="004D0F68" w:rsidRDefault="003B5415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Le statut juridique, l’habilitation à l’aide sociale ou un volume minimal d’heures prestées au titre de l’APA et de la PCH ne constituent pas des critères d’éligibilité</w:t>
      </w:r>
      <w:r w:rsidR="00680861" w:rsidRPr="004D0F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5E0A3A" w14:textId="4CBB2C9C" w:rsidR="00E31757" w:rsidRPr="004D0F68" w:rsidRDefault="00E31757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B02D41" w14:textId="6408DFEF" w:rsidR="00E31757" w:rsidRPr="004D0F68" w:rsidRDefault="00E31757" w:rsidP="00E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Enfin, pour faciliter le versement et s’assurer de sa bonne réalisation, le </w:t>
      </w:r>
      <w:r w:rsidR="00593EEB" w:rsidRPr="004D0F68">
        <w:rPr>
          <w:rFonts w:ascii="Arial" w:hAnsi="Arial" w:cs="Arial"/>
          <w:color w:val="000000" w:themeColor="text1"/>
        </w:rPr>
        <w:t xml:space="preserve">Conseil </w:t>
      </w:r>
      <w:r w:rsidRPr="004D0F68">
        <w:rPr>
          <w:rFonts w:ascii="Arial" w:hAnsi="Arial" w:cs="Arial"/>
          <w:color w:val="000000" w:themeColor="text1"/>
        </w:rPr>
        <w:t>Département</w:t>
      </w:r>
      <w:r w:rsidR="00593EEB" w:rsidRPr="004D0F68">
        <w:rPr>
          <w:rFonts w:ascii="Arial" w:hAnsi="Arial" w:cs="Arial"/>
          <w:color w:val="000000" w:themeColor="text1"/>
        </w:rPr>
        <w:t>al</w:t>
      </w:r>
      <w:r w:rsidRPr="004D0F68">
        <w:rPr>
          <w:rFonts w:ascii="Arial" w:hAnsi="Arial" w:cs="Arial"/>
          <w:color w:val="000000" w:themeColor="text1"/>
        </w:rPr>
        <w:t xml:space="preserve"> du Gard recommande aux SAAD sélectionnés d’entrer en dotation </w:t>
      </w:r>
      <w:r w:rsidR="003A35A9" w:rsidRPr="004D0F68">
        <w:rPr>
          <w:rFonts w:ascii="Arial" w:hAnsi="Arial" w:cs="Arial"/>
          <w:color w:val="000000" w:themeColor="text1"/>
        </w:rPr>
        <w:t>complémentair</w:t>
      </w:r>
      <w:r w:rsidRPr="004D0F68">
        <w:rPr>
          <w:rFonts w:ascii="Arial" w:hAnsi="Arial" w:cs="Arial"/>
          <w:color w:val="000000" w:themeColor="text1"/>
        </w:rPr>
        <w:t>e et d’être intégrés totalement dans le dispositif de télégestion</w:t>
      </w:r>
      <w:r w:rsidR="00D56FC5" w:rsidRPr="004D0F68">
        <w:rPr>
          <w:rFonts w:ascii="Arial" w:hAnsi="Arial" w:cs="Arial"/>
          <w:color w:val="000000" w:themeColor="text1"/>
        </w:rPr>
        <w:t xml:space="preserve"> (et télétransmission à venir)</w:t>
      </w:r>
      <w:r w:rsidR="0087071F" w:rsidRPr="004D0F68">
        <w:rPr>
          <w:rFonts w:ascii="Arial" w:hAnsi="Arial" w:cs="Arial"/>
          <w:color w:val="000000" w:themeColor="text1"/>
        </w:rPr>
        <w:t>.</w:t>
      </w:r>
    </w:p>
    <w:p w14:paraId="73C4E356" w14:textId="77777777" w:rsidR="00E31757" w:rsidRPr="004D0F68" w:rsidRDefault="00E31757" w:rsidP="00E31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3525A71" w14:textId="08FE1ECF" w:rsidR="00E31757" w:rsidRPr="004D0F68" w:rsidRDefault="00E31757" w:rsidP="00E31757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Arial" w:hAnsi="Arial" w:cs="Arial"/>
        </w:rPr>
      </w:pPr>
      <w:r w:rsidRPr="004D0F68">
        <w:rPr>
          <w:rFonts w:ascii="Arial" w:hAnsi="Arial" w:cs="Arial"/>
          <w:color w:val="000000" w:themeColor="text1"/>
        </w:rPr>
        <w:t>Pour plus d’information</w:t>
      </w:r>
      <w:r w:rsidR="00665B33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Pr="004D0F68">
        <w:rPr>
          <w:rStyle w:val="Lienhypertexte"/>
          <w:rFonts w:ascii="Arial" w:hAnsi="Arial" w:cs="Arial"/>
          <w:u w:val="none"/>
        </w:rPr>
        <w:t xml:space="preserve">: </w:t>
      </w:r>
      <w:hyperlink r:id="rId10" w:history="1">
        <w:r w:rsidRPr="004D0F68">
          <w:rPr>
            <w:rStyle w:val="Lienhypertexte"/>
            <w:rFonts w:ascii="Arial" w:hAnsi="Arial" w:cs="Arial"/>
          </w:rPr>
          <w:t>https://solidarites-sante.gouv.fr/IMG/pdf/reforme-saad-2022-notice-explicative-et-faq-02.pdf</w:t>
        </w:r>
      </w:hyperlink>
    </w:p>
    <w:p w14:paraId="43AB38D5" w14:textId="77777777" w:rsidR="00E31757" w:rsidRPr="004D0F68" w:rsidRDefault="00E31757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832949" w14:textId="6B7D4E1D" w:rsidR="003B5415" w:rsidRPr="004D0F68" w:rsidRDefault="003B5415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2AA958" w14:textId="1CAF63B9" w:rsidR="003F2064" w:rsidRPr="004D0F68" w:rsidRDefault="003F2064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916004" w14:textId="77777777" w:rsidR="003F2064" w:rsidRPr="004D0F68" w:rsidRDefault="003F2064" w:rsidP="003D5E9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D39342" w14:textId="772AA505" w:rsidR="00324687" w:rsidRDefault="00E31707" w:rsidP="0076112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Objectifs</w:t>
      </w:r>
      <w:r w:rsidR="00AE6EAA" w:rsidRPr="004D0F68">
        <w:rPr>
          <w:rFonts w:ascii="Arial" w:hAnsi="Arial" w:cs="Arial"/>
          <w:b/>
          <w:color w:val="000000" w:themeColor="text1"/>
          <w:u w:val="single"/>
        </w:rPr>
        <w:t xml:space="preserve"> prioritaires du </w:t>
      </w:r>
      <w:r w:rsidR="00593EEB" w:rsidRPr="004D0F68">
        <w:rPr>
          <w:rFonts w:ascii="Arial" w:hAnsi="Arial" w:cs="Arial"/>
          <w:b/>
          <w:color w:val="000000" w:themeColor="text1"/>
          <w:u w:val="single"/>
        </w:rPr>
        <w:t xml:space="preserve">Conseil Départemental du Gard </w:t>
      </w:r>
      <w:r w:rsidR="002E0323" w:rsidRPr="004D0F68">
        <w:rPr>
          <w:rFonts w:ascii="Arial" w:hAnsi="Arial" w:cs="Arial"/>
          <w:b/>
          <w:color w:val="000000" w:themeColor="text1"/>
          <w:u w:val="single"/>
        </w:rPr>
        <w:t xml:space="preserve">et </w:t>
      </w:r>
      <w:r w:rsidR="002F6A66" w:rsidRPr="004D0F68">
        <w:rPr>
          <w:rFonts w:ascii="Arial" w:hAnsi="Arial" w:cs="Arial"/>
          <w:b/>
          <w:color w:val="000000" w:themeColor="text1"/>
          <w:u w:val="single"/>
        </w:rPr>
        <w:t>éléments financiers utiles à la détermination du montant de la dotation</w:t>
      </w:r>
    </w:p>
    <w:p w14:paraId="3A09AB8D" w14:textId="77777777" w:rsidR="004D0F68" w:rsidRPr="004D0F68" w:rsidRDefault="004D0F68" w:rsidP="004D0F68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6C53E97" w14:textId="77777777" w:rsidR="002E0323" w:rsidRPr="004D0F68" w:rsidRDefault="002E0323" w:rsidP="0076112E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7FF0B1D" w14:textId="1D2D634A" w:rsidR="002E0323" w:rsidRPr="004D0F68" w:rsidRDefault="002E0323" w:rsidP="0076112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u w:val="single"/>
        </w:rPr>
        <w:t>Présentation des objectifs retenus par le</w:t>
      </w:r>
      <w:r w:rsidR="00647745" w:rsidRPr="004D0F68">
        <w:rPr>
          <w:rFonts w:ascii="Arial" w:hAnsi="Arial" w:cs="Arial"/>
          <w:color w:val="000000" w:themeColor="text1"/>
          <w:u w:val="single"/>
        </w:rPr>
        <w:t xml:space="preserve"> Conseil</w:t>
      </w:r>
      <w:r w:rsidRPr="004D0F68">
        <w:rPr>
          <w:rFonts w:ascii="Arial" w:hAnsi="Arial" w:cs="Arial"/>
          <w:color w:val="000000" w:themeColor="text1"/>
          <w:u w:val="single"/>
        </w:rPr>
        <w:t xml:space="preserve"> département</w:t>
      </w:r>
      <w:r w:rsidR="00647745" w:rsidRPr="004D0F68">
        <w:rPr>
          <w:rFonts w:ascii="Arial" w:hAnsi="Arial" w:cs="Arial"/>
          <w:color w:val="000000" w:themeColor="text1"/>
          <w:u w:val="single"/>
        </w:rPr>
        <w:t>al du Gard</w:t>
      </w:r>
      <w:r w:rsidRPr="004D0F68">
        <w:rPr>
          <w:rFonts w:ascii="Arial" w:hAnsi="Arial" w:cs="Arial"/>
          <w:color w:val="000000" w:themeColor="text1"/>
          <w:u w:val="single"/>
        </w:rPr>
        <w:t>, parmi les six objectifs énumérés par l’article L. 314-2-2 CASF</w:t>
      </w:r>
    </w:p>
    <w:p w14:paraId="4C8C80B9" w14:textId="5B8CAA8D" w:rsidR="00425E34" w:rsidRPr="004D0F68" w:rsidRDefault="00425E34" w:rsidP="00AE3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Au regard des besoins identifiés par le </w:t>
      </w:r>
      <w:r w:rsidR="008C5203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chéma </w:t>
      </w:r>
      <w:r w:rsidR="008C5203" w:rsidRPr="004D0F68">
        <w:rPr>
          <w:rFonts w:ascii="Arial" w:hAnsi="Arial" w:cs="Arial"/>
          <w:color w:val="000000" w:themeColor="text1"/>
        </w:rPr>
        <w:t>D</w:t>
      </w:r>
      <w:r w:rsidRPr="004D0F68">
        <w:rPr>
          <w:rFonts w:ascii="Arial" w:hAnsi="Arial" w:cs="Arial"/>
          <w:color w:val="000000" w:themeColor="text1"/>
        </w:rPr>
        <w:t xml:space="preserve">épartemental </w:t>
      </w:r>
      <w:r w:rsidR="00D5252F" w:rsidRPr="004D0F68">
        <w:rPr>
          <w:rFonts w:ascii="Arial" w:hAnsi="Arial" w:cs="Arial"/>
          <w:color w:val="000000" w:themeColor="text1"/>
        </w:rPr>
        <w:t xml:space="preserve">des Solidarités </w:t>
      </w:r>
      <w:r w:rsidR="008C5203" w:rsidRPr="004D0F68">
        <w:rPr>
          <w:rFonts w:ascii="Arial" w:hAnsi="Arial" w:cs="Arial"/>
          <w:color w:val="000000" w:themeColor="text1"/>
        </w:rPr>
        <w:t>S</w:t>
      </w:r>
      <w:r w:rsidR="00D5252F" w:rsidRPr="004D0F68">
        <w:rPr>
          <w:rFonts w:ascii="Arial" w:hAnsi="Arial" w:cs="Arial"/>
          <w:color w:val="000000" w:themeColor="text1"/>
        </w:rPr>
        <w:t>ociales en faveur des</w:t>
      </w:r>
      <w:r w:rsidRPr="004D0F68">
        <w:rPr>
          <w:rFonts w:ascii="Arial" w:hAnsi="Arial" w:cs="Arial"/>
          <w:color w:val="000000" w:themeColor="text1"/>
        </w:rPr>
        <w:t xml:space="preserve"> personnes handicapées e</w:t>
      </w:r>
      <w:r w:rsidR="00D5252F" w:rsidRPr="004D0F68">
        <w:rPr>
          <w:rFonts w:ascii="Arial" w:hAnsi="Arial" w:cs="Arial"/>
          <w:color w:val="000000" w:themeColor="text1"/>
        </w:rPr>
        <w:t>t d</w:t>
      </w:r>
      <w:r w:rsidRPr="004D0F68">
        <w:rPr>
          <w:rFonts w:ascii="Arial" w:hAnsi="Arial" w:cs="Arial"/>
          <w:color w:val="000000" w:themeColor="text1"/>
        </w:rPr>
        <w:t xml:space="preserve">es personnes âgées </w:t>
      </w:r>
      <w:r w:rsidR="00D5252F" w:rsidRPr="004D0F68">
        <w:rPr>
          <w:rFonts w:ascii="Arial" w:hAnsi="Arial" w:cs="Arial"/>
          <w:color w:val="000000" w:themeColor="text1"/>
        </w:rPr>
        <w:t xml:space="preserve">au titre </w:t>
      </w:r>
      <w:r w:rsidRPr="004D0F68">
        <w:rPr>
          <w:rFonts w:ascii="Arial" w:hAnsi="Arial" w:cs="Arial"/>
          <w:color w:val="000000" w:themeColor="text1"/>
        </w:rPr>
        <w:t>du maintien à domicile</w:t>
      </w:r>
      <w:r w:rsidR="00D5252F" w:rsidRPr="004D0F68">
        <w:rPr>
          <w:rFonts w:ascii="Arial" w:hAnsi="Arial" w:cs="Arial"/>
          <w:color w:val="000000" w:themeColor="text1"/>
        </w:rPr>
        <w:t>,</w:t>
      </w:r>
      <w:r w:rsidRPr="004D0F68">
        <w:rPr>
          <w:rFonts w:ascii="Arial" w:hAnsi="Arial" w:cs="Arial"/>
          <w:color w:val="000000" w:themeColor="text1"/>
        </w:rPr>
        <w:t xml:space="preserve"> et conformément au décret n°2022-735 du 28 avril 2022, le</w:t>
      </w:r>
      <w:r w:rsidR="00647745" w:rsidRPr="004D0F68">
        <w:rPr>
          <w:rFonts w:ascii="Arial" w:hAnsi="Arial" w:cs="Arial"/>
          <w:color w:val="000000" w:themeColor="text1"/>
        </w:rPr>
        <w:t xml:space="preserve"> Conseil</w:t>
      </w:r>
      <w:r w:rsidRPr="004D0F68">
        <w:rPr>
          <w:rFonts w:ascii="Arial" w:hAnsi="Arial" w:cs="Arial"/>
          <w:color w:val="000000" w:themeColor="text1"/>
        </w:rPr>
        <w:t xml:space="preserve"> Département</w:t>
      </w:r>
      <w:r w:rsidR="00647745" w:rsidRPr="004D0F68">
        <w:rPr>
          <w:rFonts w:ascii="Arial" w:hAnsi="Arial" w:cs="Arial"/>
          <w:color w:val="000000" w:themeColor="text1"/>
        </w:rPr>
        <w:t>al</w:t>
      </w:r>
      <w:r w:rsidRPr="004D0F68">
        <w:rPr>
          <w:rFonts w:ascii="Arial" w:hAnsi="Arial" w:cs="Arial"/>
          <w:color w:val="000000" w:themeColor="text1"/>
        </w:rPr>
        <w:t xml:space="preserve"> du Gard a retenu </w:t>
      </w:r>
      <w:r w:rsidR="00B7586B" w:rsidRPr="004D0F68">
        <w:rPr>
          <w:rFonts w:ascii="Arial" w:hAnsi="Arial" w:cs="Arial"/>
          <w:color w:val="000000" w:themeColor="text1"/>
        </w:rPr>
        <w:t>les objectifs suivants</w:t>
      </w:r>
      <w:r w:rsidR="00D02C47" w:rsidRPr="004D0F68">
        <w:rPr>
          <w:rFonts w:ascii="Arial" w:hAnsi="Arial" w:cs="Arial"/>
          <w:color w:val="000000" w:themeColor="text1"/>
        </w:rPr>
        <w:t xml:space="preserve"> :</w:t>
      </w:r>
    </w:p>
    <w:p w14:paraId="5609F953" w14:textId="483A1A81" w:rsidR="00932D8D" w:rsidRPr="004D0F68" w:rsidRDefault="00932D8D" w:rsidP="00AE3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71C29A" w14:textId="737041A4" w:rsidR="00932D8D" w:rsidRPr="004D0F68" w:rsidRDefault="00CC2795" w:rsidP="00AE32D3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441B4D" w:rsidRPr="004D0F68">
        <w:rPr>
          <w:rFonts w:ascii="Arial" w:hAnsi="Arial" w:cs="Arial"/>
          <w:b/>
          <w:color w:val="000000" w:themeColor="text1"/>
        </w:rPr>
        <w:t xml:space="preserve"> </w:t>
      </w:r>
      <w:r w:rsidR="00932D8D" w:rsidRPr="004D0F68">
        <w:rPr>
          <w:rFonts w:ascii="Arial" w:hAnsi="Arial" w:cs="Arial"/>
          <w:b/>
          <w:color w:val="000000" w:themeColor="text1"/>
        </w:rPr>
        <w:t xml:space="preserve">1° Accompagner des personnes dont le profil de prise en charge présente des spécificités :  </w:t>
      </w:r>
    </w:p>
    <w:p w14:paraId="311B368C" w14:textId="6B64D36E" w:rsidR="00A16289" w:rsidRPr="00A16289" w:rsidRDefault="00932D8D" w:rsidP="00A16289">
      <w:pPr>
        <w:pStyle w:val="NormalWeb"/>
        <w:spacing w:before="24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eastAsia="en-US"/>
        </w:rPr>
        <w:t>Objectif</w:t>
      </w: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: accompagner les personnes dont le profil de prise en charge présente des spécificités en terme d’accompagnement. Ces spécificités nécessitent du temps et des compétences particulières.</w:t>
      </w:r>
      <w:r w:rsidR="00A1628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489314B9" w14:textId="4D8EE3C9" w:rsidR="00932D8D" w:rsidRPr="004D0F68" w:rsidRDefault="00932D8D" w:rsidP="00AE32D3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E6CBA4E" w14:textId="77777777" w:rsidR="006E7F2E" w:rsidRPr="004D0F68" w:rsidRDefault="006E7F2E" w:rsidP="00AE32D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B726B60" w14:textId="3B9FDFC2" w:rsidR="00F23897" w:rsidRPr="004D0F68" w:rsidRDefault="00CC2795" w:rsidP="00AE32D3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441B4D" w:rsidRPr="004D0F68">
        <w:rPr>
          <w:rFonts w:ascii="Arial" w:hAnsi="Arial" w:cs="Arial"/>
          <w:b/>
          <w:color w:val="000000" w:themeColor="text1"/>
        </w:rPr>
        <w:t xml:space="preserve"> 3</w:t>
      </w:r>
      <w:r w:rsidR="00F23897" w:rsidRPr="004D0F68">
        <w:rPr>
          <w:rFonts w:ascii="Arial" w:hAnsi="Arial" w:cs="Arial"/>
          <w:b/>
          <w:color w:val="000000" w:themeColor="text1"/>
        </w:rPr>
        <w:t>° Contribuer à la couverture des besoins de l'ensemble du territoire :</w:t>
      </w:r>
    </w:p>
    <w:p w14:paraId="568C4443" w14:textId="1D359462" w:rsidR="00D73DD5" w:rsidRPr="004D0F68" w:rsidRDefault="002A489A" w:rsidP="002A489A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  <w:u w:val="single"/>
        </w:rPr>
        <w:t>Objectif</w:t>
      </w:r>
      <w:r w:rsidRPr="004D0F68">
        <w:rPr>
          <w:rFonts w:ascii="Arial" w:hAnsi="Arial" w:cs="Arial"/>
          <w:color w:val="000000" w:themeColor="text1"/>
        </w:rPr>
        <w:t xml:space="preserve"> : contribuer à la bonne couverture du territoire départemental par les SAAD pour réduire les inégalités d’accès aux prestations</w:t>
      </w:r>
      <w:r w:rsidR="006F14A5" w:rsidRPr="004D0F68">
        <w:rPr>
          <w:rFonts w:ascii="Arial" w:hAnsi="Arial" w:cs="Arial"/>
          <w:color w:val="000000" w:themeColor="text1"/>
        </w:rPr>
        <w:t xml:space="preserve"> et répondre aux besoins des personnes âgées et/ou en situation de handicap.</w:t>
      </w:r>
    </w:p>
    <w:p w14:paraId="7577B5E5" w14:textId="3E8882A6" w:rsidR="00995261" w:rsidRDefault="00995261" w:rsidP="00C10567">
      <w:pPr>
        <w:spacing w:before="240" w:after="0"/>
        <w:jc w:val="both"/>
        <w:rPr>
          <w:rFonts w:ascii="Arial" w:hAnsi="Arial" w:cs="Arial"/>
          <w:color w:val="000000" w:themeColor="text1"/>
        </w:rPr>
      </w:pPr>
    </w:p>
    <w:p w14:paraId="241FE897" w14:textId="77777777" w:rsidR="004D0F68" w:rsidRPr="004D0F68" w:rsidRDefault="004D0F68" w:rsidP="00C10567">
      <w:pPr>
        <w:spacing w:before="240" w:after="0"/>
        <w:jc w:val="both"/>
        <w:rPr>
          <w:rFonts w:ascii="Arial" w:hAnsi="Arial" w:cs="Arial"/>
          <w:color w:val="000000" w:themeColor="text1"/>
        </w:rPr>
      </w:pPr>
    </w:p>
    <w:p w14:paraId="25D89808" w14:textId="6C35508B" w:rsidR="00995261" w:rsidRPr="004D0F68" w:rsidRDefault="00EF2C59" w:rsidP="00995261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995261" w:rsidRPr="004D0F68">
        <w:rPr>
          <w:rFonts w:ascii="Arial" w:hAnsi="Arial" w:cs="Arial"/>
          <w:b/>
          <w:color w:val="000000" w:themeColor="text1"/>
        </w:rPr>
        <w:t xml:space="preserve"> 5° Améliorer la qualité de vie au travail des intervenants : </w:t>
      </w:r>
    </w:p>
    <w:p w14:paraId="014D232E" w14:textId="77777777" w:rsidR="00995261" w:rsidRPr="004D0F68" w:rsidRDefault="00995261" w:rsidP="00966531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  <w:u w:val="single"/>
        </w:rPr>
        <w:t>Objectif </w:t>
      </w:r>
      <w:r w:rsidRPr="004D0F68">
        <w:rPr>
          <w:rFonts w:ascii="Arial" w:hAnsi="Arial" w:cs="Arial"/>
          <w:color w:val="000000" w:themeColor="text1"/>
        </w:rPr>
        <w:t xml:space="preserve">: La définition de la QVT est issue de l’accord national interprofessionnel du 19 juin 2013. </w:t>
      </w:r>
    </w:p>
    <w:p w14:paraId="074B5F00" w14:textId="1F2CB2E0" w:rsidR="00995261" w:rsidRPr="004D0F68" w:rsidRDefault="00995261" w:rsidP="00966531">
      <w:pPr>
        <w:spacing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Elle désigne « les dispositions, notamment organisationnelles, permettant de concilier les modalités de l’amélioration des conditions de travail et de vie pour les salariés et la performance collective de l’entreprise ». </w:t>
      </w:r>
    </w:p>
    <w:p w14:paraId="5C5CA743" w14:textId="77777777" w:rsidR="009209D1" w:rsidRPr="004D0F68" w:rsidRDefault="009209D1" w:rsidP="00966531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5928CEB8" w14:textId="107E12F7" w:rsidR="006E7F2E" w:rsidRPr="004D0F68" w:rsidRDefault="004506DC" w:rsidP="00966531">
      <w:pPr>
        <w:pStyle w:val="Paragraphedeliste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  <w:u w:val="single"/>
        </w:rPr>
        <w:t>Présentation des</w:t>
      </w:r>
      <w:r w:rsidR="00207217" w:rsidRPr="004D0F68">
        <w:rPr>
          <w:rFonts w:ascii="Arial" w:hAnsi="Arial" w:cs="Arial"/>
          <w:color w:val="000000" w:themeColor="text1"/>
          <w:u w:val="single"/>
        </w:rPr>
        <w:t xml:space="preserve"> actions </w:t>
      </w:r>
      <w:r w:rsidRPr="004D0F68">
        <w:rPr>
          <w:rFonts w:ascii="Arial" w:hAnsi="Arial" w:cs="Arial"/>
          <w:color w:val="000000" w:themeColor="text1"/>
          <w:u w:val="single"/>
        </w:rPr>
        <w:t>finan</w:t>
      </w:r>
      <w:r w:rsidR="000367BE" w:rsidRPr="004D0F68">
        <w:rPr>
          <w:rFonts w:ascii="Arial" w:hAnsi="Arial" w:cs="Arial"/>
          <w:color w:val="000000" w:themeColor="text1"/>
          <w:u w:val="single"/>
        </w:rPr>
        <w:t>çables</w:t>
      </w:r>
      <w:r w:rsidRPr="004D0F68">
        <w:rPr>
          <w:rFonts w:ascii="Arial" w:hAnsi="Arial" w:cs="Arial"/>
          <w:color w:val="000000" w:themeColor="text1"/>
          <w:u w:val="single"/>
        </w:rPr>
        <w:t xml:space="preserve"> par la dotation complémentaire</w:t>
      </w:r>
      <w:r w:rsidR="00207217" w:rsidRPr="004D0F68">
        <w:rPr>
          <w:rFonts w:ascii="Arial" w:hAnsi="Arial" w:cs="Arial"/>
          <w:color w:val="000000" w:themeColor="text1"/>
          <w:u w:val="single"/>
        </w:rPr>
        <w:t xml:space="preserve"> </w:t>
      </w:r>
      <w:r w:rsidR="00F318CA" w:rsidRPr="004D0F68">
        <w:rPr>
          <w:rFonts w:ascii="Arial" w:hAnsi="Arial" w:cs="Arial"/>
          <w:color w:val="000000" w:themeColor="text1"/>
          <w:u w:val="single"/>
        </w:rPr>
        <w:t>:</w:t>
      </w:r>
      <w:r w:rsidR="00207217" w:rsidRPr="004D0F68">
        <w:rPr>
          <w:rFonts w:ascii="Arial" w:hAnsi="Arial" w:cs="Arial"/>
          <w:color w:val="000000" w:themeColor="text1"/>
          <w:u w:val="single"/>
        </w:rPr>
        <w:t xml:space="preserve"> </w:t>
      </w:r>
    </w:p>
    <w:p w14:paraId="26E46529" w14:textId="77777777" w:rsidR="008545B8" w:rsidRPr="004D0F68" w:rsidRDefault="008545B8" w:rsidP="00966531">
      <w:pPr>
        <w:pStyle w:val="Paragraphedeliste"/>
        <w:spacing w:after="0"/>
        <w:ind w:left="714"/>
        <w:jc w:val="both"/>
        <w:rPr>
          <w:rFonts w:ascii="Arial" w:hAnsi="Arial" w:cs="Arial"/>
          <w:color w:val="000000" w:themeColor="text1"/>
        </w:rPr>
      </w:pPr>
    </w:p>
    <w:p w14:paraId="0AB68F96" w14:textId="77777777" w:rsidR="00F30D28" w:rsidRPr="004D0F68" w:rsidRDefault="00F30D28" w:rsidP="0096653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DDD5853" w14:textId="77777777" w:rsidR="00B83645" w:rsidRPr="00B83645" w:rsidRDefault="00EF2C59" w:rsidP="00966531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</w:t>
      </w:r>
      <w:r w:rsidR="00FF0A0A" w:rsidRPr="004D0F68">
        <w:rPr>
          <w:rFonts w:ascii="Arial" w:hAnsi="Arial" w:cs="Arial"/>
          <w:b/>
          <w:color w:val="000000" w:themeColor="text1"/>
        </w:rPr>
        <w:t>b</w:t>
      </w:r>
      <w:r w:rsidRPr="004D0F68">
        <w:rPr>
          <w:rFonts w:ascii="Arial" w:hAnsi="Arial" w:cs="Arial"/>
          <w:b/>
          <w:color w:val="000000" w:themeColor="text1"/>
        </w:rPr>
        <w:t>jectif</w:t>
      </w:r>
      <w:r w:rsidR="00441B4D" w:rsidRPr="004D0F68">
        <w:rPr>
          <w:rFonts w:ascii="Arial" w:hAnsi="Arial" w:cs="Arial"/>
          <w:b/>
          <w:color w:val="000000" w:themeColor="text1"/>
        </w:rPr>
        <w:t xml:space="preserve"> </w:t>
      </w:r>
      <w:r w:rsidR="006E7F2E" w:rsidRPr="004D0F68">
        <w:rPr>
          <w:rFonts w:ascii="Arial" w:hAnsi="Arial" w:cs="Arial"/>
          <w:b/>
          <w:color w:val="000000" w:themeColor="text1"/>
        </w:rPr>
        <w:t>1° Accompagner des personnes dont le profil de prise en charge présente des spécificités :</w:t>
      </w:r>
      <w:r w:rsidR="00B83645">
        <w:rPr>
          <w:rFonts w:ascii="Arial" w:hAnsi="Arial" w:cs="Arial"/>
          <w:b/>
          <w:color w:val="000000" w:themeColor="text1"/>
        </w:rPr>
        <w:fldChar w:fldCharType="begin"/>
      </w:r>
      <w:r w:rsidR="00B83645">
        <w:rPr>
          <w:rFonts w:ascii="Arial" w:hAnsi="Arial" w:cs="Arial"/>
          <w:b/>
          <w:color w:val="000000" w:themeColor="text1"/>
        </w:rPr>
        <w:instrText xml:space="preserve"> HYPERLINK "</w:instrText>
      </w:r>
      <w:r w:rsidR="00B83645" w:rsidRPr="00B83645">
        <w:rPr>
          <w:rFonts w:ascii="Arial" w:hAnsi="Arial" w:cs="Arial"/>
          <w:b/>
          <w:color w:val="000000" w:themeColor="text1"/>
        </w:rPr>
        <w:instrText>https://solidarites-sante.gouv.fr/IMG/pdf/reforme-saad-2022-fiche-objectif-1-situations-specifiques.pdf</w:instrText>
      </w:r>
    </w:p>
    <w:p w14:paraId="4F922525" w14:textId="77777777" w:rsidR="00B83645" w:rsidRPr="00DB5C5E" w:rsidRDefault="00B83645" w:rsidP="00966531">
      <w:pPr>
        <w:spacing w:after="0"/>
        <w:jc w:val="both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instrText xml:space="preserve">" </w:instrText>
      </w:r>
      <w:r>
        <w:rPr>
          <w:rFonts w:ascii="Arial" w:hAnsi="Arial" w:cs="Arial"/>
          <w:b/>
          <w:color w:val="000000" w:themeColor="text1"/>
        </w:rPr>
        <w:fldChar w:fldCharType="separate"/>
      </w:r>
      <w:r w:rsidRPr="00DB5C5E">
        <w:rPr>
          <w:rStyle w:val="Lienhypertexte"/>
          <w:rFonts w:ascii="Arial" w:hAnsi="Arial" w:cs="Arial"/>
          <w:b/>
        </w:rPr>
        <w:t>https://solidarites-sante.gouv.fr/IMG/pdf/reforme-saad-2022-fiche-objectif-1-situations-specifiques.pdf</w:t>
      </w:r>
    </w:p>
    <w:p w14:paraId="19312123" w14:textId="34A7D0BD" w:rsidR="00F30D28" w:rsidRPr="004D0F68" w:rsidRDefault="00B83645" w:rsidP="009665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fldChar w:fldCharType="end"/>
      </w:r>
    </w:p>
    <w:p w14:paraId="6EC520AD" w14:textId="161013A8" w:rsidR="007F1424" w:rsidRPr="004D0F68" w:rsidRDefault="006E7F2E" w:rsidP="0096653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La priorité départementale sera portée sur l’engagement du SAAD à développer des </w:t>
      </w: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actions</w:t>
      </w:r>
      <w:r w:rsidR="00A1628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en</w:t>
      </w:r>
      <w:proofErr w:type="gramEnd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faveur</w:t>
      </w:r>
      <w:r w:rsidR="007F1424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 :</w:t>
      </w:r>
    </w:p>
    <w:p w14:paraId="5E44F441" w14:textId="77777777" w:rsidR="007F1424" w:rsidRPr="004D0F68" w:rsidRDefault="006E7F2E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</w:t>
      </w:r>
      <w:proofErr w:type="gramEnd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personnes atteintes de troubles psychiques</w:t>
      </w:r>
      <w:r w:rsidR="007F1424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cognitifs</w:t>
      </w:r>
      <w:r w:rsidR="00BB132D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et troubles du comportement</w:t>
      </w: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="004564A0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48885A55" w14:textId="713D110C" w:rsidR="007F1424" w:rsidRPr="004D0F68" w:rsidRDefault="007F1424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</w:t>
      </w:r>
      <w:proofErr w:type="gramEnd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interventions liées aux situations d’incurie et syndrome de Diogène</w:t>
      </w:r>
      <w:r w:rsidR="003B0AB3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</w:p>
    <w:p w14:paraId="6AEF4700" w14:textId="15BC83EC" w:rsidR="007F1424" w:rsidRPr="004D0F68" w:rsidRDefault="007F1424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</w:t>
      </w:r>
      <w:r w:rsidR="003B0AB3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es</w:t>
      </w:r>
      <w:proofErr w:type="gramEnd"/>
      <w:r w:rsidR="003B0AB3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réponses en faveur du p</w:t>
      </w:r>
      <w:r w:rsidR="00997F4C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ublic concerné par les aspiration</w:t>
      </w:r>
      <w:r w:rsidR="00066527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 </w:t>
      </w:r>
      <w:r w:rsidR="00997F4C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endotrachéale</w:t>
      </w:r>
      <w:r w:rsidR="00930220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</w:t>
      </w: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</w:p>
    <w:p w14:paraId="7C1D9F4A" w14:textId="7A339F7A" w:rsidR="007F27E1" w:rsidRDefault="007F27E1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</w:t>
      </w:r>
      <w:proofErr w:type="gramEnd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personnes atteintes de troubles du spectre autistique (TSA) notamment dans l’accompagnement des enfants et des adolescents</w:t>
      </w:r>
    </w:p>
    <w:p w14:paraId="297A13FE" w14:textId="3A3B8418" w:rsidR="000C683B" w:rsidRPr="004D0F68" w:rsidRDefault="000C683B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des</w:t>
      </w:r>
      <w:proofErr w:type="gramEnd"/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personnes handicapées vieillissantes (PHV)</w:t>
      </w:r>
    </w:p>
    <w:p w14:paraId="58E37EAF" w14:textId="289645BD" w:rsidR="00785D23" w:rsidRPr="004D0F68" w:rsidRDefault="00785D23" w:rsidP="00966531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gramStart"/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autres</w:t>
      </w:r>
      <w:proofErr w:type="gramEnd"/>
      <w:r w:rsidR="00DF7232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…</w:t>
      </w:r>
    </w:p>
    <w:p w14:paraId="55CB6241" w14:textId="77777777" w:rsidR="00A16289" w:rsidRDefault="00A16289" w:rsidP="00FC1E5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eastAsia="en-US"/>
        </w:rPr>
      </w:pPr>
    </w:p>
    <w:p w14:paraId="2CB747A0" w14:textId="354D71A2" w:rsidR="00C25195" w:rsidRPr="00FC1E50" w:rsidRDefault="00A16289" w:rsidP="00FC1E5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A16289">
        <w:rPr>
          <w:rFonts w:ascii="Arial" w:hAnsi="Arial" w:cs="Arial"/>
          <w:color w:val="000000" w:themeColor="text1"/>
        </w:rPr>
        <w:t xml:space="preserve">Il est également attendu des SAAD de </w:t>
      </w:r>
      <w:r w:rsidR="00FC1E50">
        <w:rPr>
          <w:rFonts w:ascii="Arial" w:hAnsi="Arial" w:cs="Arial"/>
          <w:color w:val="000000" w:themeColor="text1"/>
        </w:rPr>
        <w:t>s</w:t>
      </w:r>
      <w:r w:rsidR="00C25195" w:rsidRPr="00FC1E50">
        <w:rPr>
          <w:rFonts w:ascii="Arial" w:hAnsi="Arial" w:cs="Arial"/>
          <w:color w:val="000000" w:themeColor="text1"/>
        </w:rPr>
        <w:t>'inscrire à titre expérimental, dans une logique de projet de vie de la personne, se matérialisant par l'adaptation du service rendu au plus près des besoins des personnes accompagnées (PA-PH). </w:t>
      </w:r>
    </w:p>
    <w:p w14:paraId="0E439407" w14:textId="77777777" w:rsidR="00C25195" w:rsidRPr="00C25195" w:rsidRDefault="00C25195" w:rsidP="00FC1E5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C25195">
        <w:rPr>
          <w:rFonts w:ascii="Arial" w:hAnsi="Arial" w:cs="Arial"/>
          <w:color w:val="000000" w:themeColor="text1"/>
        </w:rPr>
        <w:t>Cette dynamique devra s'appuyer sur l'ensemble des professionnels et des aidants.</w:t>
      </w:r>
    </w:p>
    <w:p w14:paraId="51928E48" w14:textId="77777777" w:rsidR="00C25195" w:rsidRPr="00C25195" w:rsidRDefault="00C25195" w:rsidP="00FC1E5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C25195">
        <w:rPr>
          <w:rFonts w:ascii="Arial" w:hAnsi="Arial" w:cs="Arial"/>
          <w:color w:val="000000" w:themeColor="text1"/>
        </w:rPr>
        <w:t>A cette fin, le service d'aide et d'accompagnement à domicile formalisera les propositions de révision des plans d'aide, qu'il transmettra pour examen, aux services territorialisés de l'autonomie.</w:t>
      </w:r>
    </w:p>
    <w:p w14:paraId="35F46105" w14:textId="7950D2E3" w:rsidR="00A16289" w:rsidRPr="00A16289" w:rsidRDefault="00A16289" w:rsidP="00C251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A8EDFC7" w14:textId="1F845F26" w:rsidR="00E60C04" w:rsidRDefault="009209D1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Annexes et fiches actions à compléter en fin de dossier (</w:t>
      </w:r>
      <w:proofErr w:type="spellStart"/>
      <w:r>
        <w:rPr>
          <w:rFonts w:ascii="Arial" w:hAnsi="Arial" w:cs="Arial"/>
          <w:color w:val="000000" w:themeColor="text1"/>
          <w:u w:val="single"/>
        </w:rPr>
        <w:t>cf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« ANNEXES OBJECTIF 1 »)</w:t>
      </w:r>
    </w:p>
    <w:p w14:paraId="3442F4DF" w14:textId="77777777" w:rsidR="00EF0B6E" w:rsidRPr="004D0F68" w:rsidRDefault="00EF0B6E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258E55A7" w14:textId="77777777" w:rsidR="00E60C04" w:rsidRPr="004D0F68" w:rsidRDefault="00E60C04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23158B30" w14:textId="77777777" w:rsidR="00FF0A0A" w:rsidRPr="004D0F68" w:rsidRDefault="00EF2C59" w:rsidP="00966531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441B4D" w:rsidRPr="004D0F68">
        <w:rPr>
          <w:rFonts w:ascii="Arial" w:hAnsi="Arial" w:cs="Arial"/>
          <w:b/>
          <w:color w:val="000000" w:themeColor="text1"/>
        </w:rPr>
        <w:t xml:space="preserve"> 3</w:t>
      </w:r>
      <w:r w:rsidR="006E7F2E" w:rsidRPr="004D0F68">
        <w:rPr>
          <w:rFonts w:ascii="Arial" w:hAnsi="Arial" w:cs="Arial"/>
          <w:b/>
          <w:color w:val="000000" w:themeColor="text1"/>
        </w:rPr>
        <w:t>° Contribuer à la couverture des besoins de l'ensemble du territoire :</w:t>
      </w:r>
      <w:r w:rsidR="00453E7B" w:rsidRPr="004D0F68">
        <w:rPr>
          <w:rFonts w:ascii="Arial" w:hAnsi="Arial" w:cs="Arial"/>
          <w:b/>
          <w:color w:val="000000" w:themeColor="text1"/>
        </w:rPr>
        <w:t xml:space="preserve"> </w:t>
      </w:r>
    </w:p>
    <w:p w14:paraId="7CA77E63" w14:textId="77777777" w:rsidR="00FF0A0A" w:rsidRPr="004D0F68" w:rsidRDefault="00FF0A0A" w:rsidP="00966531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fldChar w:fldCharType="begin"/>
      </w:r>
      <w:r w:rsidRPr="004D0F68">
        <w:rPr>
          <w:rFonts w:ascii="Arial" w:hAnsi="Arial" w:cs="Arial"/>
          <w:b/>
          <w:color w:val="000000" w:themeColor="text1"/>
        </w:rPr>
        <w:instrText xml:space="preserve"> HYPERLINK "https://solidarites-sante.gouv.fr/IMG/pdf/reforme-saad-2022-fiche-objectif-3-couverture-territoriale.pdf</w:instrText>
      </w:r>
    </w:p>
    <w:p w14:paraId="40A8A72F" w14:textId="77777777" w:rsidR="00FF0A0A" w:rsidRPr="004D0F68" w:rsidRDefault="00FF0A0A" w:rsidP="00966531">
      <w:pPr>
        <w:spacing w:after="0"/>
        <w:jc w:val="both"/>
        <w:rPr>
          <w:rStyle w:val="Lienhypertexte"/>
          <w:rFonts w:ascii="Arial" w:hAnsi="Arial" w:cs="Arial"/>
          <w:b/>
        </w:rPr>
      </w:pPr>
      <w:r w:rsidRPr="004D0F68">
        <w:rPr>
          <w:rFonts w:ascii="Arial" w:hAnsi="Arial" w:cs="Arial"/>
          <w:b/>
          <w:color w:val="000000" w:themeColor="text1"/>
        </w:rPr>
        <w:instrText xml:space="preserve">" </w:instrText>
      </w:r>
      <w:r w:rsidRPr="004D0F68">
        <w:rPr>
          <w:rFonts w:ascii="Arial" w:hAnsi="Arial" w:cs="Arial"/>
          <w:b/>
          <w:color w:val="000000" w:themeColor="text1"/>
        </w:rPr>
        <w:fldChar w:fldCharType="separate"/>
      </w:r>
      <w:r w:rsidRPr="004D0F68">
        <w:rPr>
          <w:rStyle w:val="Lienhypertexte"/>
          <w:rFonts w:ascii="Arial" w:hAnsi="Arial" w:cs="Arial"/>
          <w:b/>
        </w:rPr>
        <w:t>https://solidarites-sante.gouv.fr/IMG/pdf/reforme-saad-2022-fiche-objectif-3-couverture-territoriale.pdf</w:t>
      </w:r>
    </w:p>
    <w:p w14:paraId="762FDEFA" w14:textId="21227C6F" w:rsidR="003059B0" w:rsidRPr="004D0F68" w:rsidRDefault="00FF0A0A" w:rsidP="00966531">
      <w:pPr>
        <w:jc w:val="both"/>
        <w:rPr>
          <w:rFonts w:ascii="Arial" w:hAnsi="Arial" w:cs="Arial"/>
        </w:rPr>
      </w:pPr>
      <w:r w:rsidRPr="004D0F68">
        <w:rPr>
          <w:rFonts w:ascii="Arial" w:hAnsi="Arial" w:cs="Arial"/>
          <w:b/>
          <w:color w:val="000000" w:themeColor="text1"/>
        </w:rPr>
        <w:fldChar w:fldCharType="end"/>
      </w:r>
    </w:p>
    <w:p w14:paraId="100F4F78" w14:textId="77777777" w:rsidR="006E7F2E" w:rsidRPr="004D0F68" w:rsidRDefault="006E7F2E" w:rsidP="0096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Concernant les zones qui nécessitent ce besoin de couverture accru il peut s’agir : </w:t>
      </w:r>
    </w:p>
    <w:p w14:paraId="36685542" w14:textId="3AC30876" w:rsidR="006E7F2E" w:rsidRPr="004D0F68" w:rsidRDefault="006E7F2E" w:rsidP="00966531">
      <w:pPr>
        <w:autoSpaceDE w:val="0"/>
        <w:autoSpaceDN w:val="0"/>
        <w:adjustRightInd w:val="0"/>
        <w:spacing w:after="49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- Des zones rurales</w:t>
      </w:r>
      <w:r w:rsidR="00BE1DAB" w:rsidRPr="004D0F68">
        <w:rPr>
          <w:rFonts w:ascii="Arial" w:hAnsi="Arial" w:cs="Arial"/>
          <w:color w:val="000000" w:themeColor="text1"/>
        </w:rPr>
        <w:t xml:space="preserve"> (cf</w:t>
      </w:r>
      <w:r w:rsidR="002734E2" w:rsidRPr="004D0F68">
        <w:rPr>
          <w:rFonts w:ascii="Arial" w:hAnsi="Arial" w:cs="Arial"/>
          <w:color w:val="000000" w:themeColor="text1"/>
        </w:rPr>
        <w:t>.</w:t>
      </w:r>
      <w:r w:rsidR="00BE1DAB" w:rsidRPr="004D0F68">
        <w:rPr>
          <w:rFonts w:ascii="Arial" w:hAnsi="Arial" w:cs="Arial"/>
          <w:color w:val="000000" w:themeColor="text1"/>
        </w:rPr>
        <w:t xml:space="preserve"> zones montagnes)</w:t>
      </w:r>
      <w:r w:rsidRPr="004D0F68">
        <w:rPr>
          <w:rFonts w:ascii="Arial" w:hAnsi="Arial" w:cs="Arial"/>
          <w:color w:val="000000" w:themeColor="text1"/>
        </w:rPr>
        <w:t xml:space="preserve">, définies selon des critères objectifs (critères INSEE, communes de moins de 150 habitants, distance à la première ville) ; </w:t>
      </w:r>
    </w:p>
    <w:p w14:paraId="5B9B9453" w14:textId="1A66DA42" w:rsidR="006E7F2E" w:rsidRPr="004D0F68" w:rsidRDefault="006E7F2E" w:rsidP="0096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- Des communes </w:t>
      </w:r>
      <w:r w:rsidR="002734E2" w:rsidRPr="004D0F68">
        <w:rPr>
          <w:rFonts w:ascii="Arial" w:hAnsi="Arial" w:cs="Arial"/>
          <w:color w:val="000000" w:themeColor="text1"/>
        </w:rPr>
        <w:t>identifié</w:t>
      </w:r>
      <w:r w:rsidR="00AC6681" w:rsidRPr="004D0F68">
        <w:rPr>
          <w:rFonts w:ascii="Arial" w:hAnsi="Arial" w:cs="Arial"/>
          <w:color w:val="000000" w:themeColor="text1"/>
        </w:rPr>
        <w:t>e</w:t>
      </w:r>
      <w:r w:rsidR="002734E2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par le </w:t>
      </w:r>
      <w:r w:rsidR="00AC6681" w:rsidRPr="004D0F68">
        <w:rPr>
          <w:rFonts w:ascii="Arial" w:hAnsi="Arial" w:cs="Arial"/>
          <w:color w:val="000000" w:themeColor="text1"/>
        </w:rPr>
        <w:t xml:space="preserve">Conseil Départemental du Gard </w:t>
      </w:r>
      <w:r w:rsidR="002734E2" w:rsidRPr="004D0F68">
        <w:rPr>
          <w:rFonts w:ascii="Arial" w:hAnsi="Arial" w:cs="Arial"/>
          <w:color w:val="000000" w:themeColor="text1"/>
        </w:rPr>
        <w:t xml:space="preserve">selon </w:t>
      </w:r>
      <w:r w:rsidRPr="004D0F68">
        <w:rPr>
          <w:rFonts w:ascii="Arial" w:hAnsi="Arial" w:cs="Arial"/>
          <w:color w:val="000000" w:themeColor="text1"/>
        </w:rPr>
        <w:t xml:space="preserve">ses propres critères (en cohérence avec le </w:t>
      </w:r>
      <w:r w:rsidR="00832078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>chéma</w:t>
      </w:r>
      <w:r w:rsidR="00832078" w:rsidRPr="004D0F68">
        <w:rPr>
          <w:rFonts w:ascii="Arial" w:hAnsi="Arial" w:cs="Arial"/>
          <w:color w:val="000000" w:themeColor="text1"/>
        </w:rPr>
        <w:t xml:space="preserve"> Départemental</w:t>
      </w:r>
      <w:r w:rsidRPr="004D0F68">
        <w:rPr>
          <w:rFonts w:ascii="Arial" w:hAnsi="Arial" w:cs="Arial"/>
          <w:color w:val="000000" w:themeColor="text1"/>
        </w:rPr>
        <w:t xml:space="preserve"> </w:t>
      </w:r>
      <w:r w:rsidR="002734E2" w:rsidRPr="004D0F68">
        <w:rPr>
          <w:rFonts w:ascii="Arial" w:hAnsi="Arial" w:cs="Arial"/>
          <w:color w:val="000000" w:themeColor="text1"/>
        </w:rPr>
        <w:t xml:space="preserve">des </w:t>
      </w:r>
      <w:r w:rsidR="00832078" w:rsidRPr="004D0F68">
        <w:rPr>
          <w:rFonts w:ascii="Arial" w:hAnsi="Arial" w:cs="Arial"/>
          <w:color w:val="000000" w:themeColor="text1"/>
        </w:rPr>
        <w:t>S</w:t>
      </w:r>
      <w:r w:rsidR="002734E2" w:rsidRPr="004D0F68">
        <w:rPr>
          <w:rFonts w:ascii="Arial" w:hAnsi="Arial" w:cs="Arial"/>
          <w:color w:val="000000" w:themeColor="text1"/>
        </w:rPr>
        <w:t xml:space="preserve">olidarités </w:t>
      </w:r>
      <w:r w:rsidR="00832078" w:rsidRPr="004D0F68">
        <w:rPr>
          <w:rFonts w:ascii="Arial" w:hAnsi="Arial" w:cs="Arial"/>
          <w:color w:val="000000" w:themeColor="text1"/>
        </w:rPr>
        <w:t>S</w:t>
      </w:r>
      <w:r w:rsidR="002734E2" w:rsidRPr="004D0F68">
        <w:rPr>
          <w:rFonts w:ascii="Arial" w:hAnsi="Arial" w:cs="Arial"/>
          <w:color w:val="000000" w:themeColor="text1"/>
        </w:rPr>
        <w:t>ociales</w:t>
      </w:r>
      <w:r w:rsidRPr="004D0F68">
        <w:rPr>
          <w:rFonts w:ascii="Arial" w:hAnsi="Arial" w:cs="Arial"/>
          <w:color w:val="000000" w:themeColor="text1"/>
        </w:rPr>
        <w:t xml:space="preserve">) ; </w:t>
      </w:r>
    </w:p>
    <w:p w14:paraId="7A961BB3" w14:textId="68D0C812" w:rsidR="006E7F2E" w:rsidRPr="004D0F68" w:rsidRDefault="006E7F2E" w:rsidP="0096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- Des quartiers prioritaires de la politique de la ville définis par la loi de programmation pour la ville et la cohésion urbaine du 21 février 2014.</w:t>
      </w:r>
    </w:p>
    <w:p w14:paraId="2C985799" w14:textId="77777777" w:rsidR="00832078" w:rsidRPr="004D0F68" w:rsidRDefault="00832078" w:rsidP="009665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C49764" w14:textId="35A83A99" w:rsidR="004273D4" w:rsidRPr="004D0F68" w:rsidRDefault="004273D4" w:rsidP="00966531">
      <w:pPr>
        <w:spacing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indicateurs principaux seront liés aux déclarations de kilomètres parcourus</w:t>
      </w:r>
      <w:r w:rsidR="00930875" w:rsidRPr="004D0F68">
        <w:rPr>
          <w:rFonts w:ascii="Arial" w:hAnsi="Arial" w:cs="Arial"/>
          <w:color w:val="000000" w:themeColor="text1"/>
        </w:rPr>
        <w:t xml:space="preserve"> et temps </w:t>
      </w:r>
      <w:r w:rsidR="00353FD2" w:rsidRPr="004D0F68">
        <w:rPr>
          <w:rFonts w:ascii="Arial" w:hAnsi="Arial" w:cs="Arial"/>
          <w:color w:val="000000" w:themeColor="text1"/>
        </w:rPr>
        <w:t>d’intervacations</w:t>
      </w:r>
      <w:r w:rsidR="00930875" w:rsidRPr="004D0F68">
        <w:rPr>
          <w:rFonts w:ascii="Arial" w:hAnsi="Arial" w:cs="Arial"/>
          <w:color w:val="000000" w:themeColor="text1"/>
        </w:rPr>
        <w:t>.</w:t>
      </w:r>
    </w:p>
    <w:p w14:paraId="099E4B58" w14:textId="4F79F148" w:rsidR="0000745A" w:rsidRPr="004D0F68" w:rsidRDefault="0000745A" w:rsidP="00966531">
      <w:pPr>
        <w:jc w:val="both"/>
        <w:rPr>
          <w:rFonts w:ascii="Arial" w:hAnsi="Arial" w:cs="Arial"/>
          <w:color w:val="000000" w:themeColor="text1"/>
        </w:rPr>
      </w:pPr>
    </w:p>
    <w:p w14:paraId="570E96C7" w14:textId="35CBD385" w:rsidR="0000745A" w:rsidRPr="004D0F68" w:rsidRDefault="002734E2" w:rsidP="00966531">
      <w:pPr>
        <w:spacing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initiatives proposées au titre de l’action 3</w:t>
      </w:r>
      <w:r w:rsidR="0000745A" w:rsidRPr="004D0F68">
        <w:rPr>
          <w:rFonts w:ascii="Arial" w:hAnsi="Arial" w:cs="Arial"/>
          <w:color w:val="000000" w:themeColor="text1"/>
        </w:rPr>
        <w:t xml:space="preserve"> peuv</w:t>
      </w:r>
      <w:r w:rsidRPr="004D0F68">
        <w:rPr>
          <w:rFonts w:ascii="Arial" w:hAnsi="Arial" w:cs="Arial"/>
          <w:color w:val="000000" w:themeColor="text1"/>
        </w:rPr>
        <w:t>ent</w:t>
      </w:r>
      <w:r w:rsidR="0000745A" w:rsidRPr="004D0F68">
        <w:rPr>
          <w:rFonts w:ascii="Arial" w:hAnsi="Arial" w:cs="Arial"/>
          <w:color w:val="000000" w:themeColor="text1"/>
        </w:rPr>
        <w:t xml:space="preserve"> donner lieu à une collaboration inter-SAAD que le</w:t>
      </w:r>
      <w:r w:rsidR="000A7E37" w:rsidRPr="004D0F68">
        <w:rPr>
          <w:rFonts w:ascii="Arial" w:hAnsi="Arial" w:cs="Arial"/>
          <w:color w:val="000000" w:themeColor="text1"/>
        </w:rPr>
        <w:t xml:space="preserve"> Conseil</w:t>
      </w:r>
      <w:r w:rsidR="0000745A" w:rsidRPr="004D0F68">
        <w:rPr>
          <w:rFonts w:ascii="Arial" w:hAnsi="Arial" w:cs="Arial"/>
          <w:color w:val="000000" w:themeColor="text1"/>
        </w:rPr>
        <w:t xml:space="preserve"> </w:t>
      </w:r>
      <w:r w:rsidR="000A7E37" w:rsidRPr="004D0F68">
        <w:rPr>
          <w:rFonts w:ascii="Arial" w:hAnsi="Arial" w:cs="Arial"/>
          <w:color w:val="000000" w:themeColor="text1"/>
        </w:rPr>
        <w:t>D</w:t>
      </w:r>
      <w:r w:rsidR="0000745A" w:rsidRPr="004D0F68">
        <w:rPr>
          <w:rFonts w:ascii="Arial" w:hAnsi="Arial" w:cs="Arial"/>
          <w:color w:val="000000" w:themeColor="text1"/>
        </w:rPr>
        <w:t>épartement</w:t>
      </w:r>
      <w:r w:rsidR="000A7E37" w:rsidRPr="004D0F68">
        <w:rPr>
          <w:rFonts w:ascii="Arial" w:hAnsi="Arial" w:cs="Arial"/>
          <w:color w:val="000000" w:themeColor="text1"/>
        </w:rPr>
        <w:t>al</w:t>
      </w:r>
      <w:r w:rsidR="0000745A" w:rsidRPr="004D0F68">
        <w:rPr>
          <w:rFonts w:ascii="Arial" w:hAnsi="Arial" w:cs="Arial"/>
          <w:color w:val="000000" w:themeColor="text1"/>
        </w:rPr>
        <w:t xml:space="preserve"> du Gard encourage. Cela peut se traduire par un partenariat entre les différents SAAD d’un secteur afin de partager des bonnes pratiques, mutualiser du personnel afin de créer une </w:t>
      </w:r>
      <w:r w:rsidRPr="004D0F68">
        <w:rPr>
          <w:rFonts w:ascii="Arial" w:hAnsi="Arial" w:cs="Arial"/>
          <w:color w:val="000000" w:themeColor="text1"/>
        </w:rPr>
        <w:t>équipe</w:t>
      </w:r>
      <w:r w:rsidR="0000745A" w:rsidRPr="004D0F68">
        <w:rPr>
          <w:rFonts w:ascii="Arial" w:hAnsi="Arial" w:cs="Arial"/>
          <w:color w:val="000000" w:themeColor="text1"/>
        </w:rPr>
        <w:t xml:space="preserve"> mobile, ou d’autres exemples et suggestions que pourron</w:t>
      </w:r>
      <w:r w:rsidR="00CC2D35" w:rsidRPr="004D0F68">
        <w:rPr>
          <w:rFonts w:ascii="Arial" w:hAnsi="Arial" w:cs="Arial"/>
          <w:color w:val="000000" w:themeColor="text1"/>
        </w:rPr>
        <w:t>t</w:t>
      </w:r>
      <w:r w:rsidR="0000745A" w:rsidRPr="004D0F68">
        <w:rPr>
          <w:rFonts w:ascii="Arial" w:hAnsi="Arial" w:cs="Arial"/>
          <w:color w:val="000000" w:themeColor="text1"/>
        </w:rPr>
        <w:t xml:space="preserve"> nous faire remonter les candidats.</w:t>
      </w:r>
    </w:p>
    <w:p w14:paraId="31365D5A" w14:textId="0BA1678D" w:rsidR="00C212D3" w:rsidRDefault="00C212D3" w:rsidP="00966531">
      <w:pPr>
        <w:jc w:val="both"/>
        <w:rPr>
          <w:rFonts w:ascii="Arial" w:hAnsi="Arial" w:cs="Arial"/>
          <w:color w:val="000000" w:themeColor="text1"/>
        </w:rPr>
      </w:pPr>
    </w:p>
    <w:p w14:paraId="4A0E4BFD" w14:textId="32CAE056" w:rsidR="00EC1B5D" w:rsidRDefault="00EC1B5D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Annexes et fiches actions à compléter en fin de dossier (</w:t>
      </w:r>
      <w:proofErr w:type="spellStart"/>
      <w:r>
        <w:rPr>
          <w:rFonts w:ascii="Arial" w:hAnsi="Arial" w:cs="Arial"/>
          <w:color w:val="000000" w:themeColor="text1"/>
          <w:u w:val="single"/>
        </w:rPr>
        <w:t>cf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« ANNEXES OBJECTIF 3 »)</w:t>
      </w:r>
    </w:p>
    <w:p w14:paraId="2C0D221A" w14:textId="77777777" w:rsidR="00AE53EB" w:rsidRDefault="00AE53EB" w:rsidP="0096653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0F9213B9" w14:textId="77777777" w:rsidR="00FB33B7" w:rsidRPr="00CE3461" w:rsidRDefault="00FB33B7" w:rsidP="00CE3461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5049C207" w14:textId="77777777" w:rsidR="00FF0A0A" w:rsidRPr="004D0F68" w:rsidRDefault="001E0417" w:rsidP="008A2C1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Objectif</w:t>
      </w:r>
      <w:r w:rsidR="00995261" w:rsidRPr="004D0F68">
        <w:rPr>
          <w:rFonts w:ascii="Arial" w:hAnsi="Arial" w:cs="Arial"/>
          <w:b/>
          <w:color w:val="000000" w:themeColor="text1"/>
        </w:rPr>
        <w:t xml:space="preserve"> 5° Améliorer la qualité de vie au travail des intervenants : </w:t>
      </w:r>
    </w:p>
    <w:p w14:paraId="5039586D" w14:textId="77777777" w:rsidR="00A01803" w:rsidRPr="004D0F68" w:rsidRDefault="00A01803" w:rsidP="008A2C1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fldChar w:fldCharType="begin"/>
      </w:r>
      <w:r w:rsidRPr="004D0F68">
        <w:rPr>
          <w:rFonts w:ascii="Arial" w:hAnsi="Arial" w:cs="Arial"/>
          <w:b/>
          <w:color w:val="000000" w:themeColor="text1"/>
        </w:rPr>
        <w:instrText xml:space="preserve"> HYPERLINK "https://solidarites-sante.gouv.fr/IMG/pdf/reforme-saad-2022-fiche-objectif-5-qualite-de-vie-au-travail.pdf</w:instrText>
      </w:r>
    </w:p>
    <w:p w14:paraId="43023260" w14:textId="77777777" w:rsidR="00A01803" w:rsidRPr="004D0F68" w:rsidRDefault="00A01803" w:rsidP="008A2C10">
      <w:pPr>
        <w:spacing w:after="0"/>
        <w:jc w:val="both"/>
        <w:rPr>
          <w:rStyle w:val="Lienhypertexte"/>
          <w:rFonts w:ascii="Arial" w:hAnsi="Arial" w:cs="Arial"/>
          <w:b/>
        </w:rPr>
      </w:pPr>
      <w:r w:rsidRPr="004D0F68">
        <w:rPr>
          <w:rFonts w:ascii="Arial" w:hAnsi="Arial" w:cs="Arial"/>
          <w:b/>
          <w:color w:val="000000" w:themeColor="text1"/>
        </w:rPr>
        <w:instrText xml:space="preserve">" </w:instrText>
      </w:r>
      <w:r w:rsidRPr="004D0F68">
        <w:rPr>
          <w:rFonts w:ascii="Arial" w:hAnsi="Arial" w:cs="Arial"/>
          <w:b/>
          <w:color w:val="000000" w:themeColor="text1"/>
        </w:rPr>
        <w:fldChar w:fldCharType="separate"/>
      </w:r>
      <w:r w:rsidRPr="004D0F68">
        <w:rPr>
          <w:rStyle w:val="Lienhypertexte"/>
          <w:rFonts w:ascii="Arial" w:hAnsi="Arial" w:cs="Arial"/>
          <w:b/>
        </w:rPr>
        <w:t>https://solidarites-sante.gouv.fr/IMG/pdf/reforme-saad-2022-fiche-objectif-5-qualite-de-vie-au-travail.pdf</w:t>
      </w:r>
    </w:p>
    <w:p w14:paraId="1A17BDC1" w14:textId="39D1B2A8" w:rsidR="00995261" w:rsidRPr="004D0F68" w:rsidRDefault="00A01803" w:rsidP="008A2C10">
      <w:pPr>
        <w:jc w:val="both"/>
        <w:rPr>
          <w:rFonts w:ascii="Arial" w:hAnsi="Arial" w:cs="Arial"/>
        </w:rPr>
      </w:pPr>
      <w:r w:rsidRPr="004D0F68">
        <w:rPr>
          <w:rFonts w:ascii="Arial" w:hAnsi="Arial" w:cs="Arial"/>
        </w:rPr>
        <w:fldChar w:fldCharType="end"/>
      </w:r>
    </w:p>
    <w:p w14:paraId="1BD74213" w14:textId="766619C0" w:rsidR="00995261" w:rsidRPr="004D0F68" w:rsidRDefault="00995261" w:rsidP="008A2C1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Il s’agit d’une démarche visant l’amélioration combinée des conditions de travail, de la qualité de service et de la performance des organisations.  </w:t>
      </w:r>
    </w:p>
    <w:p w14:paraId="7D036BA8" w14:textId="08149B79" w:rsidR="006F2155" w:rsidRPr="004D0F68" w:rsidRDefault="006F2155" w:rsidP="008A2C1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Les actions auront pour but de favoriser l’attractivité des métiers du domicile. </w:t>
      </w:r>
    </w:p>
    <w:p w14:paraId="442F09F2" w14:textId="1160A32D" w:rsidR="00995261" w:rsidRPr="004D0F68" w:rsidRDefault="00453E7B" w:rsidP="008A2C1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Les</w:t>
      </w:r>
      <w:r w:rsidR="00995261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indicateurs tels que le turn-over, le nombre d’accidents du travail ou d’arrêts maladies </w:t>
      </w:r>
      <w:r w:rsidR="00B868E3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seront pris en compte</w:t>
      </w:r>
      <w:r w:rsidR="00995261" w:rsidRPr="004D0F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7A25499C" w14:textId="77777777" w:rsidR="00785D23" w:rsidRPr="004D0F68" w:rsidRDefault="00785D23" w:rsidP="008A2C10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16C0C91" w14:textId="7C5E9A5F" w:rsidR="00D73AE4" w:rsidRPr="009F1EAF" w:rsidRDefault="00EC1B5D" w:rsidP="009F1EAF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Annexes et fiches actions à compléter en fin de dossier (</w:t>
      </w:r>
      <w:proofErr w:type="spellStart"/>
      <w:r>
        <w:rPr>
          <w:rFonts w:ascii="Arial" w:hAnsi="Arial" w:cs="Arial"/>
          <w:color w:val="000000" w:themeColor="text1"/>
          <w:u w:val="single"/>
        </w:rPr>
        <w:t>cf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« ANNEXES OBJECTIF </w:t>
      </w:r>
      <w:proofErr w:type="gramStart"/>
      <w:r>
        <w:rPr>
          <w:rFonts w:ascii="Arial" w:hAnsi="Arial" w:cs="Arial"/>
          <w:color w:val="000000" w:themeColor="text1"/>
          <w:u w:val="single"/>
        </w:rPr>
        <w:t>5»</w:t>
      </w:r>
      <w:proofErr w:type="gramEnd"/>
      <w:r>
        <w:rPr>
          <w:rFonts w:ascii="Arial" w:hAnsi="Arial" w:cs="Arial"/>
          <w:color w:val="000000" w:themeColor="text1"/>
          <w:u w:val="single"/>
        </w:rPr>
        <w:t>)</w:t>
      </w:r>
    </w:p>
    <w:p w14:paraId="1045A9EE" w14:textId="77777777" w:rsidR="00EC1B5D" w:rsidRPr="004D0F68" w:rsidRDefault="00EC1B5D" w:rsidP="008A2C10">
      <w:pPr>
        <w:jc w:val="both"/>
        <w:rPr>
          <w:rFonts w:ascii="Arial" w:hAnsi="Arial" w:cs="Arial"/>
          <w:color w:val="000000" w:themeColor="text1"/>
        </w:rPr>
      </w:pPr>
    </w:p>
    <w:p w14:paraId="7F44F73B" w14:textId="77777777" w:rsidR="00F318CA" w:rsidRPr="004D0F68" w:rsidRDefault="00F318CA" w:rsidP="008A2C1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u w:val="single"/>
        </w:rPr>
        <w:t>Montant maximal « cible » de dotation</w:t>
      </w:r>
      <w:r w:rsidR="00066CC5" w:rsidRPr="004D0F68">
        <w:rPr>
          <w:rFonts w:ascii="Arial" w:hAnsi="Arial" w:cs="Arial"/>
          <w:color w:val="000000" w:themeColor="text1"/>
          <w:u w:val="single"/>
        </w:rPr>
        <w:t>,</w:t>
      </w:r>
      <w:r w:rsidRPr="004D0F68">
        <w:rPr>
          <w:rFonts w:ascii="Arial" w:hAnsi="Arial" w:cs="Arial"/>
          <w:color w:val="000000" w:themeColor="text1"/>
          <w:u w:val="single"/>
        </w:rPr>
        <w:t xml:space="preserve"> attribuable à chaque service retenu</w:t>
      </w:r>
      <w:r w:rsidR="00D14C6C" w:rsidRPr="004D0F68">
        <w:rPr>
          <w:rFonts w:ascii="Arial" w:hAnsi="Arial" w:cs="Arial"/>
          <w:color w:val="000000" w:themeColor="text1"/>
          <w:u w:val="single"/>
        </w:rPr>
        <w:t xml:space="preserve"> </w:t>
      </w:r>
      <w:r w:rsidRPr="004D0F68">
        <w:rPr>
          <w:rFonts w:ascii="Arial" w:hAnsi="Arial" w:cs="Arial"/>
          <w:color w:val="000000" w:themeColor="text1"/>
          <w:u w:val="single"/>
        </w:rPr>
        <w:t>:</w:t>
      </w:r>
    </w:p>
    <w:p w14:paraId="51034077" w14:textId="77777777" w:rsidR="00593EEB" w:rsidRPr="004D0F68" w:rsidRDefault="0074112A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</w:t>
      </w:r>
      <w:r w:rsidR="00066CC5" w:rsidRPr="004D0F68">
        <w:rPr>
          <w:rFonts w:ascii="Arial" w:hAnsi="Arial" w:cs="Arial"/>
          <w:color w:val="000000" w:themeColor="text1"/>
        </w:rPr>
        <w:t xml:space="preserve"> montant </w:t>
      </w:r>
      <w:r w:rsidRPr="004D0F68">
        <w:rPr>
          <w:rFonts w:ascii="Arial" w:hAnsi="Arial" w:cs="Arial"/>
          <w:color w:val="000000" w:themeColor="text1"/>
        </w:rPr>
        <w:t xml:space="preserve">attribué au titre </w:t>
      </w:r>
      <w:r w:rsidR="00066CC5" w:rsidRPr="004D0F68">
        <w:rPr>
          <w:rFonts w:ascii="Arial" w:hAnsi="Arial" w:cs="Arial"/>
          <w:color w:val="000000" w:themeColor="text1"/>
        </w:rPr>
        <w:t>de</w:t>
      </w:r>
      <w:r w:rsidRPr="004D0F68">
        <w:rPr>
          <w:rFonts w:ascii="Arial" w:hAnsi="Arial" w:cs="Arial"/>
          <w:color w:val="000000" w:themeColor="text1"/>
        </w:rPr>
        <w:t xml:space="preserve"> la</w:t>
      </w:r>
      <w:r w:rsidR="00066CC5" w:rsidRPr="004D0F68">
        <w:rPr>
          <w:rFonts w:ascii="Arial" w:hAnsi="Arial" w:cs="Arial"/>
          <w:color w:val="000000" w:themeColor="text1"/>
        </w:rPr>
        <w:t xml:space="preserve"> dotation complémentaire </w:t>
      </w:r>
      <w:r w:rsidRPr="004D0F68">
        <w:rPr>
          <w:rFonts w:ascii="Arial" w:hAnsi="Arial" w:cs="Arial"/>
          <w:color w:val="000000" w:themeColor="text1"/>
        </w:rPr>
        <w:t xml:space="preserve">aux services retenus </w:t>
      </w:r>
      <w:r w:rsidR="00BC1307" w:rsidRPr="004D0F68">
        <w:rPr>
          <w:rFonts w:ascii="Arial" w:hAnsi="Arial" w:cs="Arial"/>
          <w:color w:val="000000" w:themeColor="text1"/>
        </w:rPr>
        <w:t>sera modulé en fonction</w:t>
      </w:r>
      <w:r w:rsidR="00066CC5" w:rsidRPr="004D0F68">
        <w:rPr>
          <w:rFonts w:ascii="Arial" w:hAnsi="Arial" w:cs="Arial"/>
          <w:color w:val="000000" w:themeColor="text1"/>
        </w:rPr>
        <w:t xml:space="preserve"> des actions inscrites </w:t>
      </w:r>
      <w:r w:rsidRPr="004D0F68">
        <w:rPr>
          <w:rFonts w:ascii="Arial" w:hAnsi="Arial" w:cs="Arial"/>
          <w:color w:val="000000" w:themeColor="text1"/>
        </w:rPr>
        <w:t>dans leur</w:t>
      </w:r>
      <w:r w:rsidR="00066CC5" w:rsidRPr="004D0F68">
        <w:rPr>
          <w:rFonts w:ascii="Arial" w:hAnsi="Arial" w:cs="Arial"/>
          <w:color w:val="000000" w:themeColor="text1"/>
        </w:rPr>
        <w:t xml:space="preserve"> CPOM, de leur valorisation unitaire</w:t>
      </w:r>
      <w:r w:rsidR="00BC1307" w:rsidRPr="004D0F68">
        <w:rPr>
          <w:rFonts w:ascii="Arial" w:hAnsi="Arial" w:cs="Arial"/>
          <w:color w:val="000000" w:themeColor="text1"/>
        </w:rPr>
        <w:t>,</w:t>
      </w:r>
      <w:r w:rsidR="00066CC5" w:rsidRPr="004D0F68">
        <w:rPr>
          <w:rFonts w:ascii="Arial" w:hAnsi="Arial" w:cs="Arial"/>
          <w:color w:val="000000" w:themeColor="text1"/>
        </w:rPr>
        <w:t xml:space="preserve"> et de leur fréquence.</w:t>
      </w:r>
      <w:r w:rsidR="00593EEB" w:rsidRPr="004D0F68">
        <w:rPr>
          <w:rFonts w:ascii="Arial" w:hAnsi="Arial" w:cs="Arial"/>
          <w:color w:val="000000" w:themeColor="text1"/>
        </w:rPr>
        <w:t xml:space="preserve"> </w:t>
      </w:r>
    </w:p>
    <w:p w14:paraId="7755CBC7" w14:textId="51C85A35" w:rsidR="00593EEB" w:rsidRPr="004D0F68" w:rsidRDefault="00593EEB" w:rsidP="008A2C10">
      <w:pPr>
        <w:spacing w:after="0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moyens alloués seront subordonnés à l’engagement financier total de la CNSA.</w:t>
      </w:r>
    </w:p>
    <w:p w14:paraId="642FE5BE" w14:textId="2F1CD250" w:rsidR="009F1EAF" w:rsidRDefault="009F1EAF">
      <w:pPr>
        <w:rPr>
          <w:rFonts w:ascii="Arial" w:hAnsi="Arial" w:cs="Arial"/>
          <w:color w:val="000000" w:themeColor="text1"/>
        </w:rPr>
      </w:pPr>
    </w:p>
    <w:p w14:paraId="7FBD06E6" w14:textId="77777777" w:rsidR="00AD51F6" w:rsidRPr="004D0F68" w:rsidRDefault="00AD51F6">
      <w:pPr>
        <w:rPr>
          <w:rFonts w:ascii="Arial" w:hAnsi="Arial" w:cs="Arial"/>
          <w:color w:val="000000" w:themeColor="text1"/>
        </w:rPr>
      </w:pPr>
    </w:p>
    <w:p w14:paraId="31DFAF79" w14:textId="587FA8FC" w:rsidR="00647745" w:rsidRPr="004D0F68" w:rsidRDefault="00696AF0" w:rsidP="008D61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Principes relatifs à la limitation du reste à charge des personnes accompagnées</w:t>
      </w:r>
    </w:p>
    <w:p w14:paraId="2D44FE4D" w14:textId="44209ACE" w:rsidR="00696AF0" w:rsidRPr="004D0F68" w:rsidRDefault="00696AF0" w:rsidP="00647745">
      <w:pPr>
        <w:pStyle w:val="Paragraphedeliste"/>
        <w:ind w:left="1800"/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2D82E546" w14:textId="22D62A09" w:rsidR="00E0325D" w:rsidRPr="004D0F68" w:rsidRDefault="00E0325D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reste à charge est entendu comme le total des sommes facturées par les services non habilités aux personnes accompagnées au-delà du montant des tarifs de l’APA et de la PCH.</w:t>
      </w:r>
    </w:p>
    <w:p w14:paraId="20CBCDD7" w14:textId="08691EA5" w:rsidR="00E0325D" w:rsidRPr="004D0F68" w:rsidRDefault="00E0325D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Sans faire obstacle à sa stratégie de prix différencié, </w:t>
      </w:r>
      <w:r w:rsidR="00C27C95" w:rsidRPr="004D0F68">
        <w:rPr>
          <w:rFonts w:ascii="Arial" w:hAnsi="Arial" w:cs="Arial"/>
          <w:color w:val="000000" w:themeColor="text1"/>
        </w:rPr>
        <w:t>le SAAD lauréat</w:t>
      </w:r>
      <w:r w:rsidRPr="004D0F68">
        <w:rPr>
          <w:rFonts w:ascii="Arial" w:hAnsi="Arial" w:cs="Arial"/>
          <w:color w:val="000000" w:themeColor="text1"/>
        </w:rPr>
        <w:t xml:space="preserve"> ne pourra pas augmenter ses tarifs APA et PCH au-delà du taux d’évolution fixé par arrêté ministériel.</w:t>
      </w:r>
    </w:p>
    <w:p w14:paraId="4F9C4F53" w14:textId="184CB905" w:rsidR="00E0325D" w:rsidRPr="004D0F68" w:rsidRDefault="00E0325D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En cas de force majeure (évènement imprévisible, irrésistible et insurmontable) ou à titre dérogatoire et de manière tout à fait exceptionnelle, le déplafonnement du taux d’évolution pourra être examiné par les services du Conseil Départemental, à l'appui d'une demande expresse et motivée formulée par </w:t>
      </w:r>
      <w:r w:rsidR="00C27C95" w:rsidRPr="004D0F68">
        <w:rPr>
          <w:rFonts w:ascii="Arial" w:hAnsi="Arial" w:cs="Arial"/>
          <w:color w:val="000000" w:themeColor="text1"/>
        </w:rPr>
        <w:t>le SAAD lauréat</w:t>
      </w:r>
      <w:r w:rsidRPr="004D0F68">
        <w:rPr>
          <w:rFonts w:ascii="Arial" w:hAnsi="Arial" w:cs="Arial"/>
          <w:color w:val="000000" w:themeColor="text1"/>
        </w:rPr>
        <w:t>.</w:t>
      </w:r>
    </w:p>
    <w:p w14:paraId="0EEBFAF0" w14:textId="63C41B39" w:rsidR="00E0325D" w:rsidRPr="004D0F68" w:rsidRDefault="00C27C95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SAAD lauréat</w:t>
      </w:r>
      <w:r w:rsidR="00E0325D" w:rsidRPr="004D0F68">
        <w:rPr>
          <w:rFonts w:ascii="Arial" w:hAnsi="Arial" w:cs="Arial"/>
          <w:color w:val="000000" w:themeColor="text1"/>
        </w:rPr>
        <w:t xml:space="preserve"> s’engage également à ne pas refacturer au bénéficiaire APA et PCH les interventions financées par la dotation complémentaire, sauf dérogation explicite du département. </w:t>
      </w:r>
    </w:p>
    <w:p w14:paraId="2B0BAA5F" w14:textId="097D2F4F" w:rsidR="00E0325D" w:rsidRPr="004D0F68" w:rsidRDefault="00E0325D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En cas de non-respect de cet engagement, le versement de la dotation complémentaire pourra être suspendu voire récupéré par le Conseil Départemental via l'émission d'un titre de recettes.</w:t>
      </w:r>
    </w:p>
    <w:p w14:paraId="7993B74E" w14:textId="33750927" w:rsidR="00E0325D" w:rsidRPr="004D0F68" w:rsidRDefault="00C27C95" w:rsidP="00C27C95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SAAD lauréat</w:t>
      </w:r>
      <w:r w:rsidR="00E0325D" w:rsidRPr="004D0F68">
        <w:rPr>
          <w:rFonts w:ascii="Arial" w:hAnsi="Arial" w:cs="Arial"/>
          <w:color w:val="000000" w:themeColor="text1"/>
        </w:rPr>
        <w:t xml:space="preserve"> reste libre de fixer le tarif facturé aux bénéficiaires en dehors des heures APA et PCH.</w:t>
      </w:r>
    </w:p>
    <w:p w14:paraId="4C7D9FCA" w14:textId="12F34B70" w:rsidR="00AC3AFF" w:rsidRDefault="00696AF0" w:rsidP="00B612E2">
      <w:pPr>
        <w:jc w:val="both"/>
        <w:rPr>
          <w:rStyle w:val="Lienhypertexte"/>
          <w:rFonts w:ascii="Arial" w:hAnsi="Arial" w:cs="Arial"/>
          <w:b/>
        </w:rPr>
      </w:pPr>
      <w:r w:rsidRPr="004D0F68">
        <w:rPr>
          <w:rFonts w:ascii="Arial" w:hAnsi="Arial" w:cs="Arial"/>
          <w:color w:val="000000" w:themeColor="text1"/>
        </w:rPr>
        <w:t>Pour plus d’information </w:t>
      </w:r>
      <w:r w:rsidRPr="004D0F68">
        <w:rPr>
          <w:rStyle w:val="Lienhypertexte"/>
          <w:rFonts w:ascii="Arial" w:hAnsi="Arial" w:cs="Arial"/>
          <w:b/>
          <w:color w:val="000000" w:themeColor="text1"/>
          <w:u w:val="none"/>
        </w:rPr>
        <w:t xml:space="preserve">: </w:t>
      </w:r>
      <w:hyperlink r:id="rId11" w:history="1">
        <w:r w:rsidR="00B612E2" w:rsidRPr="004D0F68">
          <w:rPr>
            <w:rStyle w:val="Lienhypertexte"/>
            <w:rFonts w:ascii="Arial" w:hAnsi="Arial" w:cs="Arial"/>
            <w:b/>
          </w:rPr>
          <w:t>reforme-saad-2022-notice-explicative-et-faq-02.pdf (solidarites.gouv.fr)</w:t>
        </w:r>
      </w:hyperlink>
    </w:p>
    <w:p w14:paraId="4F92088A" w14:textId="07B8CE1B" w:rsidR="00AC3AFF" w:rsidRDefault="00AC3AFF" w:rsidP="00B612E2">
      <w:pPr>
        <w:jc w:val="both"/>
        <w:rPr>
          <w:rStyle w:val="Lienhypertexte"/>
          <w:rFonts w:ascii="Arial" w:hAnsi="Arial" w:cs="Arial"/>
          <w:b/>
        </w:rPr>
      </w:pPr>
    </w:p>
    <w:p w14:paraId="57C79309" w14:textId="77777777" w:rsidR="00EF0B6E" w:rsidRDefault="00EF0B6E" w:rsidP="00B612E2">
      <w:pPr>
        <w:jc w:val="both"/>
        <w:rPr>
          <w:rStyle w:val="Lienhypertexte"/>
          <w:rFonts w:ascii="Arial" w:hAnsi="Arial" w:cs="Arial"/>
          <w:b/>
        </w:rPr>
      </w:pPr>
    </w:p>
    <w:p w14:paraId="66D92D3D" w14:textId="1AA1D072" w:rsidR="004E7C01" w:rsidRDefault="007E2A9C" w:rsidP="008D61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Règles d’organisation de l’appel à candidature</w:t>
      </w:r>
      <w:r w:rsidR="00614ACD" w:rsidRPr="004D0F68">
        <w:rPr>
          <w:rFonts w:ascii="Arial" w:hAnsi="Arial" w:cs="Arial"/>
          <w:b/>
          <w:color w:val="000000" w:themeColor="text1"/>
          <w:u w:val="single"/>
        </w:rPr>
        <w:t>s</w:t>
      </w:r>
      <w:r w:rsidRPr="004D0F68">
        <w:rPr>
          <w:rFonts w:ascii="Arial" w:hAnsi="Arial" w:cs="Arial"/>
          <w:b/>
          <w:color w:val="000000" w:themeColor="text1"/>
          <w:u w:val="single"/>
        </w:rPr>
        <w:t> :</w:t>
      </w:r>
    </w:p>
    <w:p w14:paraId="4CC66733" w14:textId="77777777" w:rsidR="00714995" w:rsidRPr="004D0F68" w:rsidRDefault="00714995" w:rsidP="00714995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4A963D0" w14:textId="77777777" w:rsidR="004E7C01" w:rsidRPr="004D0F68" w:rsidRDefault="004E7C01" w:rsidP="0076112E">
      <w:pPr>
        <w:pStyle w:val="Paragraphedeliste"/>
        <w:ind w:left="1080"/>
        <w:jc w:val="both"/>
        <w:rPr>
          <w:rFonts w:ascii="Arial" w:hAnsi="Arial" w:cs="Arial"/>
          <w:color w:val="000000" w:themeColor="text1"/>
        </w:rPr>
      </w:pPr>
    </w:p>
    <w:p w14:paraId="6166F68E" w14:textId="1A4043A2" w:rsidR="007E2A9C" w:rsidRPr="004D0F68" w:rsidRDefault="007E2A9C" w:rsidP="0076112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u w:val="single"/>
        </w:rPr>
        <w:t>Modalités de réponse à l’appel à candidature</w:t>
      </w:r>
      <w:r w:rsidR="00614ACD" w:rsidRPr="004D0F68">
        <w:rPr>
          <w:rFonts w:ascii="Arial" w:hAnsi="Arial" w:cs="Arial"/>
          <w:color w:val="000000" w:themeColor="text1"/>
          <w:u w:val="single"/>
        </w:rPr>
        <w:t>s</w:t>
      </w:r>
      <w:r w:rsidRPr="004D0F68">
        <w:rPr>
          <w:rFonts w:ascii="Arial" w:hAnsi="Arial" w:cs="Arial"/>
          <w:color w:val="000000" w:themeColor="text1"/>
          <w:u w:val="single"/>
        </w:rPr>
        <w:t xml:space="preserve"> </w:t>
      </w:r>
    </w:p>
    <w:p w14:paraId="0C40171B" w14:textId="77777777" w:rsidR="00DD55B0" w:rsidRPr="004D0F68" w:rsidRDefault="007E2A9C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Chaque candidat devra adresser, en une seule fois, son dossier de candidature complet par voie dématérialisée, par courriel</w:t>
      </w:r>
      <w:r w:rsidR="005B3056" w:rsidRPr="004D0F68">
        <w:rPr>
          <w:rFonts w:ascii="Arial" w:hAnsi="Arial" w:cs="Arial"/>
          <w:color w:val="000000" w:themeColor="text1"/>
        </w:rPr>
        <w:t>,</w:t>
      </w:r>
      <w:r w:rsidRPr="004D0F68">
        <w:rPr>
          <w:rFonts w:ascii="Arial" w:hAnsi="Arial" w:cs="Arial"/>
          <w:color w:val="000000" w:themeColor="text1"/>
        </w:rPr>
        <w:t xml:space="preserve"> à l’adresse suivante :</w:t>
      </w:r>
    </w:p>
    <w:p w14:paraId="460D972D" w14:textId="72CF0D59" w:rsidR="007E2A9C" w:rsidRPr="004D0F68" w:rsidRDefault="00DD55B0" w:rsidP="008A2C10">
      <w:pPr>
        <w:ind w:left="2124" w:firstLine="708"/>
        <w:jc w:val="both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daut.ds-saad@gard.fr</w:t>
      </w:r>
    </w:p>
    <w:p w14:paraId="126D8147" w14:textId="68800241" w:rsidR="007E2A9C" w:rsidRPr="004D0F68" w:rsidRDefault="007E2A9C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La date limite d’envoi des candidatures est fixée au </w:t>
      </w:r>
      <w:r w:rsidR="002E65DC" w:rsidRPr="004D0F68">
        <w:rPr>
          <w:rFonts w:ascii="Arial" w:hAnsi="Arial" w:cs="Arial"/>
          <w:color w:val="000000" w:themeColor="text1"/>
        </w:rPr>
        <w:t>15</w:t>
      </w:r>
      <w:r w:rsidR="00A57E07" w:rsidRPr="004D0F68">
        <w:rPr>
          <w:rFonts w:ascii="Arial" w:hAnsi="Arial" w:cs="Arial"/>
          <w:color w:val="000000" w:themeColor="text1"/>
        </w:rPr>
        <w:t>/0</w:t>
      </w:r>
      <w:r w:rsidR="002E65DC" w:rsidRPr="004D0F68">
        <w:rPr>
          <w:rFonts w:ascii="Arial" w:hAnsi="Arial" w:cs="Arial"/>
          <w:color w:val="000000" w:themeColor="text1"/>
        </w:rPr>
        <w:t>3</w:t>
      </w:r>
      <w:r w:rsidR="00A57E07" w:rsidRPr="004D0F68">
        <w:rPr>
          <w:rFonts w:ascii="Arial" w:hAnsi="Arial" w:cs="Arial"/>
          <w:color w:val="000000" w:themeColor="text1"/>
        </w:rPr>
        <w:t>/2024</w:t>
      </w:r>
      <w:r w:rsidR="00C2661B" w:rsidRPr="004D0F68">
        <w:rPr>
          <w:rFonts w:ascii="Arial" w:hAnsi="Arial" w:cs="Arial"/>
          <w:color w:val="000000" w:themeColor="text1"/>
        </w:rPr>
        <w:t>.</w:t>
      </w:r>
    </w:p>
    <w:p w14:paraId="0E0531CD" w14:textId="4EA4CA68" w:rsidR="00E3050A" w:rsidRPr="004D0F68" w:rsidRDefault="00E3050A" w:rsidP="008A2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Les dossiers transmis après la date limite fixée ci-dessus ne </w:t>
      </w:r>
      <w:r w:rsidRPr="004D0F68">
        <w:rPr>
          <w:rFonts w:ascii="Arial" w:hAnsi="Arial" w:cs="Arial"/>
          <w:bCs/>
          <w:color w:val="000000" w:themeColor="text1"/>
        </w:rPr>
        <w:t xml:space="preserve">seront </w:t>
      </w:r>
      <w:r w:rsidR="00BC1307" w:rsidRPr="004D0F68">
        <w:rPr>
          <w:rFonts w:ascii="Arial" w:hAnsi="Arial" w:cs="Arial"/>
          <w:bCs/>
          <w:color w:val="000000" w:themeColor="text1"/>
        </w:rPr>
        <w:t>ni</w:t>
      </w:r>
      <w:r w:rsidRPr="004D0F68">
        <w:rPr>
          <w:rFonts w:ascii="Arial" w:hAnsi="Arial" w:cs="Arial"/>
          <w:bCs/>
          <w:color w:val="000000" w:themeColor="text1"/>
        </w:rPr>
        <w:t xml:space="preserve"> retenus ni étudiés. Ils seront irrecevables</w:t>
      </w:r>
      <w:r w:rsidR="00BC1307" w:rsidRPr="004D0F68">
        <w:rPr>
          <w:rFonts w:ascii="Arial" w:hAnsi="Arial" w:cs="Arial"/>
          <w:bCs/>
          <w:color w:val="000000" w:themeColor="text1"/>
        </w:rPr>
        <w:t xml:space="preserve"> par nature</w:t>
      </w:r>
      <w:r w:rsidR="00453D67" w:rsidRPr="004D0F68">
        <w:rPr>
          <w:rFonts w:ascii="Arial" w:hAnsi="Arial" w:cs="Arial"/>
          <w:bCs/>
          <w:color w:val="000000" w:themeColor="text1"/>
        </w:rPr>
        <w:t>.</w:t>
      </w:r>
    </w:p>
    <w:p w14:paraId="219F403A" w14:textId="1E604A3C" w:rsidR="00BD7ECF" w:rsidRPr="004D0F68" w:rsidRDefault="00BD7ECF" w:rsidP="008A2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F0CA46E" w14:textId="6D0CDEFF" w:rsidR="00BD7ECF" w:rsidRPr="004D0F68" w:rsidRDefault="00BD7ECF" w:rsidP="008A2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0F68">
        <w:rPr>
          <w:rFonts w:ascii="Arial" w:hAnsi="Arial" w:cs="Arial"/>
          <w:bCs/>
          <w:color w:val="000000" w:themeColor="text1"/>
        </w:rPr>
        <w:t>En cas de pièces manquantes</w:t>
      </w:r>
      <w:r w:rsidR="003573CD" w:rsidRPr="004D0F68">
        <w:rPr>
          <w:rFonts w:ascii="Arial" w:hAnsi="Arial" w:cs="Arial"/>
          <w:bCs/>
          <w:color w:val="000000" w:themeColor="text1"/>
        </w:rPr>
        <w:t xml:space="preserve"> ou de complétude partielle (présentation des actions</w:t>
      </w:r>
      <w:r w:rsidR="00601A8F" w:rsidRPr="004D0F68">
        <w:rPr>
          <w:rFonts w:ascii="Arial" w:hAnsi="Arial" w:cs="Arial"/>
          <w:bCs/>
          <w:color w:val="000000" w:themeColor="text1"/>
        </w:rPr>
        <w:t xml:space="preserve">, </w:t>
      </w:r>
      <w:r w:rsidR="003573CD" w:rsidRPr="004D0F68">
        <w:rPr>
          <w:rFonts w:ascii="Arial" w:hAnsi="Arial" w:cs="Arial"/>
          <w:bCs/>
          <w:color w:val="000000" w:themeColor="text1"/>
        </w:rPr>
        <w:t>annexes incomplètes</w:t>
      </w:r>
      <w:r w:rsidR="00601A8F" w:rsidRPr="004D0F68">
        <w:rPr>
          <w:rFonts w:ascii="Arial" w:hAnsi="Arial" w:cs="Arial"/>
          <w:bCs/>
          <w:color w:val="000000" w:themeColor="text1"/>
        </w:rPr>
        <w:t>, absence d’attestation sur l’honneur ou de grille tarifaire</w:t>
      </w:r>
      <w:r w:rsidR="003573CD" w:rsidRPr="004D0F68">
        <w:rPr>
          <w:rFonts w:ascii="Arial" w:hAnsi="Arial" w:cs="Arial"/>
          <w:bCs/>
          <w:color w:val="000000" w:themeColor="text1"/>
        </w:rPr>
        <w:t>)</w:t>
      </w:r>
      <w:r w:rsidR="00E0325D" w:rsidRPr="004D0F68">
        <w:rPr>
          <w:rFonts w:ascii="Arial" w:hAnsi="Arial" w:cs="Arial"/>
          <w:bCs/>
          <w:color w:val="000000" w:themeColor="text1"/>
        </w:rPr>
        <w:t xml:space="preserve">, </w:t>
      </w:r>
      <w:r w:rsidRPr="004D0F68">
        <w:rPr>
          <w:rFonts w:ascii="Arial" w:hAnsi="Arial" w:cs="Arial"/>
          <w:bCs/>
          <w:color w:val="000000" w:themeColor="text1"/>
        </w:rPr>
        <w:t xml:space="preserve">le dossier </w:t>
      </w:r>
      <w:r w:rsidR="00BC1307" w:rsidRPr="004D0F68">
        <w:rPr>
          <w:rFonts w:ascii="Arial" w:hAnsi="Arial" w:cs="Arial"/>
          <w:bCs/>
          <w:color w:val="000000" w:themeColor="text1"/>
        </w:rPr>
        <w:t>sera</w:t>
      </w:r>
      <w:r w:rsidRPr="004D0F68">
        <w:rPr>
          <w:rFonts w:ascii="Arial" w:hAnsi="Arial" w:cs="Arial"/>
          <w:bCs/>
          <w:color w:val="000000" w:themeColor="text1"/>
        </w:rPr>
        <w:t xml:space="preserve"> considéré comme irrecevable. </w:t>
      </w:r>
    </w:p>
    <w:p w14:paraId="78543101" w14:textId="77777777" w:rsidR="00845B92" w:rsidRPr="004D0F68" w:rsidRDefault="00845B92" w:rsidP="008A2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E176089" w14:textId="2C7927AF" w:rsidR="00E8040D" w:rsidRPr="004D0F68" w:rsidRDefault="00E3050A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Pour toute demande</w:t>
      </w:r>
      <w:r w:rsidR="002E65DC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d’information</w:t>
      </w:r>
      <w:r w:rsidR="002E65DC" w:rsidRPr="004D0F68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, vous pouvez contacter : </w:t>
      </w:r>
    </w:p>
    <w:p w14:paraId="1F9B3841" w14:textId="1337A662" w:rsidR="00E8040D" w:rsidRPr="004D0F68" w:rsidRDefault="00E8040D" w:rsidP="008A2C10">
      <w:pPr>
        <w:jc w:val="center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 xml:space="preserve">Mme Sandie </w:t>
      </w:r>
      <w:proofErr w:type="spellStart"/>
      <w:r w:rsidRPr="004D0F68">
        <w:rPr>
          <w:rFonts w:ascii="Arial" w:hAnsi="Arial" w:cs="Arial"/>
          <w:b/>
          <w:color w:val="000000" w:themeColor="text1"/>
        </w:rPr>
        <w:t>Gaffard-Lambon</w:t>
      </w:r>
      <w:proofErr w:type="spellEnd"/>
      <w:r w:rsidRPr="004D0F68">
        <w:rPr>
          <w:rFonts w:ascii="Arial" w:hAnsi="Arial" w:cs="Arial"/>
          <w:b/>
          <w:color w:val="000000" w:themeColor="text1"/>
        </w:rPr>
        <w:t xml:space="preserve"> - Mme </w:t>
      </w:r>
      <w:proofErr w:type="spellStart"/>
      <w:r w:rsidRPr="004D0F68">
        <w:rPr>
          <w:rFonts w:ascii="Arial" w:hAnsi="Arial" w:cs="Arial"/>
          <w:b/>
          <w:color w:val="000000" w:themeColor="text1"/>
        </w:rPr>
        <w:t>Laurene</w:t>
      </w:r>
      <w:proofErr w:type="spellEnd"/>
      <w:r w:rsidRPr="004D0F68"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 w:rsidRPr="004D0F68">
        <w:rPr>
          <w:rFonts w:ascii="Arial" w:hAnsi="Arial" w:cs="Arial"/>
          <w:b/>
          <w:color w:val="000000" w:themeColor="text1"/>
        </w:rPr>
        <w:t>Caluwe</w:t>
      </w:r>
      <w:proofErr w:type="spellEnd"/>
      <w:r w:rsidR="00EF0B6E">
        <w:rPr>
          <w:rFonts w:ascii="Arial" w:hAnsi="Arial" w:cs="Arial"/>
          <w:b/>
          <w:color w:val="000000" w:themeColor="text1"/>
        </w:rPr>
        <w:t>- Mme Marie Lombardo</w:t>
      </w:r>
    </w:p>
    <w:p w14:paraId="113770B9" w14:textId="1EB02FC1" w:rsidR="00BC1307" w:rsidRPr="004D0F68" w:rsidRDefault="00E8040D" w:rsidP="008A2C10">
      <w:pPr>
        <w:jc w:val="center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 xml:space="preserve">Mme Mélanie </w:t>
      </w:r>
      <w:proofErr w:type="spellStart"/>
      <w:r w:rsidRPr="004D0F68">
        <w:rPr>
          <w:rFonts w:ascii="Arial" w:hAnsi="Arial" w:cs="Arial"/>
          <w:b/>
          <w:color w:val="000000" w:themeColor="text1"/>
        </w:rPr>
        <w:t>Barthelot</w:t>
      </w:r>
      <w:proofErr w:type="spellEnd"/>
    </w:p>
    <w:p w14:paraId="2D78A371" w14:textId="7797AF92" w:rsidR="00E8040D" w:rsidRPr="004D0F68" w:rsidRDefault="00E8040D" w:rsidP="008A2C10">
      <w:pPr>
        <w:jc w:val="center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Par mail à daut.ds-saad@gard.fr</w:t>
      </w:r>
    </w:p>
    <w:p w14:paraId="2AF9EE97" w14:textId="44AECBA6" w:rsidR="00DD55B0" w:rsidRPr="004D0F68" w:rsidRDefault="00DD55B0" w:rsidP="0076112E">
      <w:pPr>
        <w:jc w:val="both"/>
        <w:rPr>
          <w:rFonts w:ascii="Arial" w:hAnsi="Arial" w:cs="Arial"/>
          <w:color w:val="000000" w:themeColor="text1"/>
        </w:rPr>
      </w:pPr>
    </w:p>
    <w:p w14:paraId="1125D242" w14:textId="77777777" w:rsidR="007E2A9C" w:rsidRPr="004D0F68" w:rsidRDefault="007E2A9C" w:rsidP="0076112E">
      <w:pPr>
        <w:pStyle w:val="Paragraphedeliste"/>
        <w:jc w:val="both"/>
        <w:rPr>
          <w:rFonts w:ascii="Arial" w:hAnsi="Arial" w:cs="Arial"/>
          <w:color w:val="000000" w:themeColor="text1"/>
          <w:u w:val="single"/>
        </w:rPr>
      </w:pPr>
    </w:p>
    <w:p w14:paraId="72FFFADA" w14:textId="77777777" w:rsidR="007E2A9C" w:rsidRPr="004D0F68" w:rsidRDefault="007E2A9C" w:rsidP="0076112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u w:val="single"/>
        </w:rPr>
        <w:t>Contenu du dossier de candidature</w:t>
      </w:r>
    </w:p>
    <w:p w14:paraId="614764F8" w14:textId="77777777" w:rsidR="00E3050A" w:rsidRPr="004D0F68" w:rsidRDefault="00E3050A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dossier de candidature devra comporter obligatoirement :</w:t>
      </w:r>
    </w:p>
    <w:p w14:paraId="0AF96DF7" w14:textId="01C9FD7A" w:rsidR="00E3050A" w:rsidRPr="004D0F68" w:rsidRDefault="00E3050A" w:rsidP="0076112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 Le dossier de réponse à l’appel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Pr="004D0F68">
        <w:rPr>
          <w:rFonts w:ascii="Arial" w:hAnsi="Arial" w:cs="Arial"/>
          <w:color w:val="000000" w:themeColor="text1"/>
        </w:rPr>
        <w:t xml:space="preserve"> selon la trame précisée en annexe ;</w:t>
      </w:r>
    </w:p>
    <w:p w14:paraId="1DFC577A" w14:textId="77777777" w:rsidR="00CF7895" w:rsidRPr="004D0F68" w:rsidRDefault="00E3050A" w:rsidP="00471382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Une attestation sur l’honneur du responsable de la structure, précisant que le service d’aide à domicile ne se trouve pas dans une procédure de redressement judiciaire ou de dépôt de bilan et qu’il est à jour de ses obligations déclaratives fiscales et sociales ou </w:t>
      </w:r>
      <w:r w:rsidR="00CF7895" w:rsidRPr="004D0F68">
        <w:rPr>
          <w:rFonts w:ascii="Arial" w:hAnsi="Arial" w:cs="Arial"/>
          <w:color w:val="000000" w:themeColor="text1"/>
          <w:sz w:val="22"/>
          <w:szCs w:val="22"/>
        </w:rPr>
        <w:t>est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 engagé dans un processus de régularisation de ses paiements ;</w:t>
      </w:r>
    </w:p>
    <w:p w14:paraId="74B4A661" w14:textId="77777777" w:rsidR="00845B92" w:rsidRPr="004D0F68" w:rsidRDefault="00845B92" w:rsidP="0076112E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5FC6E1" w14:textId="44067A09" w:rsidR="00CF7895" w:rsidRPr="004D0F68" w:rsidRDefault="00CF7895" w:rsidP="00471382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La grille tarifaire</w:t>
      </w:r>
      <w:r w:rsidR="005B3056" w:rsidRPr="004D0F68">
        <w:rPr>
          <w:rFonts w:ascii="Arial" w:hAnsi="Arial" w:cs="Arial"/>
          <w:color w:val="000000" w:themeColor="text1"/>
          <w:sz w:val="22"/>
          <w:szCs w:val="22"/>
        </w:rPr>
        <w:t xml:space="preserve"> actualisée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977C6F" w:rsidRPr="004D0F68">
        <w:rPr>
          <w:rFonts w:ascii="Arial" w:hAnsi="Arial" w:cs="Arial"/>
          <w:color w:val="000000" w:themeColor="text1"/>
          <w:sz w:val="22"/>
          <w:szCs w:val="22"/>
        </w:rPr>
        <w:t xml:space="preserve"> l’ensemble des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 prestations proposées</w:t>
      </w:r>
      <w:r w:rsidR="005B3056" w:rsidRPr="004D0F68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286819" w:rsidRPr="004D0F68">
        <w:rPr>
          <w:rFonts w:ascii="Arial" w:hAnsi="Arial" w:cs="Arial"/>
          <w:color w:val="000000" w:themeColor="text1"/>
          <w:sz w:val="22"/>
          <w:szCs w:val="22"/>
        </w:rPr>
        <w:t>ar le service d’aide à domicile ;</w:t>
      </w:r>
    </w:p>
    <w:p w14:paraId="55FBEEBD" w14:textId="29B093B5" w:rsidR="00286819" w:rsidRPr="004D0F68" w:rsidRDefault="00286819" w:rsidP="00286819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569F0FB" w14:textId="68B4C8F0" w:rsidR="00E3050A" w:rsidRPr="004D0F68" w:rsidRDefault="00E3050A" w:rsidP="00471382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De manière facultative, le dossier de candidature peut comporter tout élément que le candidat jugerait pertinent, permettant de mieux identifier la structure porteuse, son activité. </w:t>
      </w:r>
    </w:p>
    <w:p w14:paraId="54C21AAC" w14:textId="5EA6F7F8" w:rsidR="0064132C" w:rsidRPr="004D0F68" w:rsidRDefault="00B27E1D" w:rsidP="0064132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Le Conseil Départemental du Gard rappelle les directives de la CNSA sur le fait que les actions présentées ne doivent pa</w:t>
      </w:r>
      <w:r w:rsidR="00A57E07" w:rsidRPr="004D0F68">
        <w:rPr>
          <w:rFonts w:ascii="Arial" w:hAnsi="Arial" w:cs="Arial"/>
          <w:color w:val="000000" w:themeColor="text1"/>
          <w:sz w:val="22"/>
          <w:szCs w:val="22"/>
        </w:rPr>
        <w:t>s</w:t>
      </w:r>
      <w:r w:rsidR="00B71B9F" w:rsidRPr="004D0F68">
        <w:rPr>
          <w:rFonts w:ascii="Arial" w:hAnsi="Arial" w:cs="Arial"/>
          <w:color w:val="000000" w:themeColor="text1"/>
          <w:sz w:val="22"/>
          <w:szCs w:val="22"/>
        </w:rPr>
        <w:t xml:space="preserve"> déjà</w:t>
      </w:r>
      <w:r w:rsidR="00A57E07" w:rsidRPr="004D0F68">
        <w:rPr>
          <w:rFonts w:ascii="Arial" w:hAnsi="Arial" w:cs="Arial"/>
          <w:color w:val="000000" w:themeColor="text1"/>
          <w:sz w:val="22"/>
          <w:szCs w:val="22"/>
        </w:rPr>
        <w:t xml:space="preserve"> bénéficier </w:t>
      </w:r>
      <w:r w:rsidR="0064132C" w:rsidRPr="004D0F68">
        <w:rPr>
          <w:rFonts w:ascii="Arial" w:hAnsi="Arial" w:cs="Arial"/>
          <w:color w:val="000000" w:themeColor="text1"/>
          <w:sz w:val="22"/>
          <w:szCs w:val="22"/>
        </w:rPr>
        <w:t>de concours financiers</w:t>
      </w:r>
      <w:r w:rsidR="00D954B3" w:rsidRPr="004D0F68">
        <w:rPr>
          <w:rFonts w:ascii="Arial" w:hAnsi="Arial" w:cs="Arial"/>
          <w:color w:val="000000" w:themeColor="text1"/>
          <w:sz w:val="22"/>
          <w:szCs w:val="22"/>
        </w:rPr>
        <w:t xml:space="preserve"> de la CNSA,</w:t>
      </w:r>
      <w:r w:rsidR="0064132C" w:rsidRPr="004D0F68">
        <w:rPr>
          <w:rFonts w:ascii="Arial" w:hAnsi="Arial" w:cs="Arial"/>
          <w:color w:val="000000" w:themeColor="text1"/>
          <w:sz w:val="22"/>
          <w:szCs w:val="22"/>
        </w:rPr>
        <w:t xml:space="preserve"> du Conseil Départemental du Gard ou de toute autre institution ou dispositif d’aide.</w:t>
      </w:r>
    </w:p>
    <w:p w14:paraId="35862D39" w14:textId="77777777" w:rsidR="0064132C" w:rsidRPr="004D0F68" w:rsidRDefault="0064132C" w:rsidP="0064132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81BD65" w14:textId="77777777" w:rsidR="0064132C" w:rsidRPr="004D0F68" w:rsidRDefault="0064132C" w:rsidP="0064132C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Le Conseil Départemental du Gard accordera également une attention particulière à la qualité rédactionnelle du dossier de candidature ainsi qu’à la compréhension des actions menées.</w:t>
      </w:r>
    </w:p>
    <w:p w14:paraId="0B010BA4" w14:textId="77777777" w:rsidR="00AD51F6" w:rsidRDefault="0064132C" w:rsidP="00AD51F6">
      <w:pPr>
        <w:pStyle w:val="Default"/>
        <w:jc w:val="both"/>
        <w:rPr>
          <w:rFonts w:ascii="Arial" w:hAnsi="Arial" w:cs="Arial"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Aussi toute action qui ne répond pas aux exigences des critères de sélection</w:t>
      </w:r>
      <w:r w:rsidR="00D758DD" w:rsidRPr="004D0F68">
        <w:rPr>
          <w:rFonts w:ascii="Arial" w:hAnsi="Arial" w:cs="Arial"/>
          <w:color w:val="000000" w:themeColor="text1"/>
          <w:sz w:val="22"/>
          <w:szCs w:val="22"/>
        </w:rPr>
        <w:t xml:space="preserve"> énoncés en partie V - B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 feront l’objet d’un rejet de fait.</w:t>
      </w:r>
    </w:p>
    <w:p w14:paraId="1DB85CE6" w14:textId="77777777" w:rsidR="00AD51F6" w:rsidRDefault="00AD51F6" w:rsidP="00AD51F6">
      <w:pPr>
        <w:pStyle w:val="Defaul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3B18363" w14:textId="2C9E9754" w:rsidR="00AD51F6" w:rsidRDefault="00AD51F6" w:rsidP="00AD51F6">
      <w:pPr>
        <w:pStyle w:val="Defaul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B202D62" w14:textId="77777777" w:rsidR="00A33A3E" w:rsidRDefault="00A33A3E" w:rsidP="00AD51F6">
      <w:pPr>
        <w:pStyle w:val="Defaul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D6AE563" w14:textId="05BBE9B4" w:rsidR="003B5415" w:rsidRPr="00AD51F6" w:rsidRDefault="007E2A9C" w:rsidP="00AD51F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AD51F6">
        <w:rPr>
          <w:rFonts w:ascii="Arial" w:hAnsi="Arial" w:cs="Arial"/>
          <w:b/>
          <w:color w:val="000000" w:themeColor="text1"/>
          <w:u w:val="single"/>
        </w:rPr>
        <w:t>Modalités et c</w:t>
      </w:r>
      <w:r w:rsidR="003B5415" w:rsidRPr="00AD51F6">
        <w:rPr>
          <w:rFonts w:ascii="Arial" w:hAnsi="Arial" w:cs="Arial"/>
          <w:b/>
          <w:color w:val="000000" w:themeColor="text1"/>
          <w:u w:val="single"/>
        </w:rPr>
        <w:t>ritères de sélection</w:t>
      </w:r>
      <w:r w:rsidRPr="00AD51F6">
        <w:rPr>
          <w:rFonts w:ascii="Arial" w:hAnsi="Arial" w:cs="Arial"/>
          <w:b/>
          <w:color w:val="000000" w:themeColor="text1"/>
          <w:u w:val="single"/>
        </w:rPr>
        <w:t xml:space="preserve"> des candidatures par le</w:t>
      </w:r>
      <w:r w:rsidR="00F57F4A" w:rsidRPr="00AD51F6">
        <w:rPr>
          <w:rFonts w:ascii="Arial" w:hAnsi="Arial" w:cs="Arial"/>
          <w:b/>
          <w:color w:val="000000" w:themeColor="text1"/>
          <w:u w:val="single"/>
        </w:rPr>
        <w:t xml:space="preserve"> Conseil</w:t>
      </w:r>
      <w:r w:rsidRPr="00AD51F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F57F4A" w:rsidRPr="00AD51F6">
        <w:rPr>
          <w:rFonts w:ascii="Arial" w:hAnsi="Arial" w:cs="Arial"/>
          <w:b/>
          <w:color w:val="000000" w:themeColor="text1"/>
          <w:u w:val="single"/>
        </w:rPr>
        <w:t>D</w:t>
      </w:r>
      <w:r w:rsidRPr="00AD51F6">
        <w:rPr>
          <w:rFonts w:ascii="Arial" w:hAnsi="Arial" w:cs="Arial"/>
          <w:b/>
          <w:color w:val="000000" w:themeColor="text1"/>
          <w:u w:val="single"/>
        </w:rPr>
        <w:t>épartement</w:t>
      </w:r>
      <w:r w:rsidR="00F57F4A" w:rsidRPr="00AD51F6">
        <w:rPr>
          <w:rFonts w:ascii="Arial" w:hAnsi="Arial" w:cs="Arial"/>
          <w:b/>
          <w:color w:val="000000" w:themeColor="text1"/>
          <w:u w:val="single"/>
        </w:rPr>
        <w:t>al du Gard</w:t>
      </w:r>
      <w:r w:rsidRPr="00AD51F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58EEADC7" w14:textId="77777777" w:rsidR="0091752F" w:rsidRPr="004D0F68" w:rsidRDefault="0091752F" w:rsidP="00286819">
      <w:pPr>
        <w:pStyle w:val="Default"/>
        <w:ind w:left="720"/>
        <w:jc w:val="both"/>
        <w:rPr>
          <w:ins w:id="1" w:author="MOULIN, Mathilde (DGCS/SERVICE DES POLITIQUES SOCIALES ET MEDICO SOCIALES/1ERE SOUSDIR)" w:date="2022-04-27T11:31:00Z"/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78D8894" w14:textId="2DF7428A" w:rsidR="007E2A9C" w:rsidRPr="004D0F68" w:rsidRDefault="007E2A9C" w:rsidP="0076112E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D0F6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Procédure d’examen des dossiers : </w:t>
      </w:r>
    </w:p>
    <w:p w14:paraId="01C06C8C" w14:textId="77777777" w:rsidR="00286819" w:rsidRPr="004D0F68" w:rsidRDefault="00286819" w:rsidP="00286819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F4144FC" w14:textId="10C3D5B6" w:rsidR="0098789F" w:rsidRPr="004D0F68" w:rsidRDefault="0098789F" w:rsidP="008A2C10">
      <w:pPr>
        <w:jc w:val="both"/>
        <w:rPr>
          <w:ins w:id="2" w:author="MOULIN, Mathilde (DGCS/SERVICE DES POLITIQUES SOCIALES ET MEDICO SOCIALES/1ERE SOUSDIR)" w:date="2022-04-27T11:34:00Z"/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Il sera pris connaissance du contenu </w:t>
      </w:r>
      <w:r w:rsidR="00F57F4A" w:rsidRPr="004D0F68">
        <w:rPr>
          <w:rFonts w:ascii="Arial" w:hAnsi="Arial" w:cs="Arial"/>
          <w:color w:val="000000" w:themeColor="text1"/>
        </w:rPr>
        <w:t xml:space="preserve">et de la complétude </w:t>
      </w:r>
      <w:r w:rsidRPr="004D0F68">
        <w:rPr>
          <w:rFonts w:ascii="Arial" w:hAnsi="Arial" w:cs="Arial"/>
          <w:color w:val="000000" w:themeColor="text1"/>
        </w:rPr>
        <w:t xml:space="preserve">des candidatures à l’expiration du délai de réception des réponses. </w:t>
      </w:r>
    </w:p>
    <w:p w14:paraId="06AFCEAC" w14:textId="6025C8CD" w:rsidR="004506DC" w:rsidRPr="004D0F68" w:rsidRDefault="00977C6F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-</w:t>
      </w:r>
      <w:r w:rsidR="0098789F" w:rsidRPr="004D0F68">
        <w:rPr>
          <w:rFonts w:ascii="Arial" w:hAnsi="Arial" w:cs="Arial"/>
          <w:color w:val="000000" w:themeColor="text1"/>
        </w:rPr>
        <w:t>L’examen</w:t>
      </w:r>
      <w:r w:rsidR="00D72031" w:rsidRPr="004D0F68">
        <w:rPr>
          <w:rFonts w:ascii="Arial" w:hAnsi="Arial" w:cs="Arial"/>
          <w:color w:val="000000" w:themeColor="text1"/>
        </w:rPr>
        <w:t xml:space="preserve"> des dossier</w:t>
      </w:r>
      <w:r w:rsidR="0098789F" w:rsidRPr="004D0F68">
        <w:rPr>
          <w:rFonts w:ascii="Arial" w:hAnsi="Arial" w:cs="Arial"/>
          <w:color w:val="000000" w:themeColor="text1"/>
        </w:rPr>
        <w:t xml:space="preserve">s de candidatures sera </w:t>
      </w:r>
      <w:r w:rsidRPr="004D0F68">
        <w:rPr>
          <w:rFonts w:ascii="Arial" w:hAnsi="Arial" w:cs="Arial"/>
          <w:color w:val="000000" w:themeColor="text1"/>
        </w:rPr>
        <w:t>réalisé</w:t>
      </w:r>
      <w:r w:rsidR="0098789F" w:rsidRPr="004D0F68">
        <w:rPr>
          <w:rFonts w:ascii="Arial" w:hAnsi="Arial" w:cs="Arial"/>
          <w:color w:val="000000" w:themeColor="text1"/>
        </w:rPr>
        <w:t xml:space="preserve"> par le biais </w:t>
      </w:r>
      <w:r w:rsidR="00F57F4A" w:rsidRPr="004D0F68">
        <w:rPr>
          <w:rFonts w:ascii="Arial" w:hAnsi="Arial" w:cs="Arial"/>
          <w:color w:val="000000" w:themeColor="text1"/>
        </w:rPr>
        <w:t>d’une commission technique.</w:t>
      </w:r>
    </w:p>
    <w:p w14:paraId="701005F3" w14:textId="049AB9A5" w:rsidR="0098789F" w:rsidRPr="004D0F68" w:rsidRDefault="00977C6F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-La</w:t>
      </w:r>
      <w:r w:rsidR="0098789F" w:rsidRPr="004D0F68">
        <w:rPr>
          <w:rFonts w:ascii="Arial" w:hAnsi="Arial" w:cs="Arial"/>
          <w:color w:val="000000" w:themeColor="text1"/>
        </w:rPr>
        <w:t xml:space="preserve"> commission décisionnelle délivrera la liste des candidatures retenues</w:t>
      </w:r>
      <w:r w:rsidRPr="004D0F68">
        <w:rPr>
          <w:rFonts w:ascii="Arial" w:hAnsi="Arial" w:cs="Arial"/>
          <w:color w:val="000000" w:themeColor="text1"/>
        </w:rPr>
        <w:t xml:space="preserve"> au plus tard le </w:t>
      </w:r>
      <w:r w:rsidR="00F57F4A" w:rsidRPr="004D0F68">
        <w:rPr>
          <w:rFonts w:ascii="Arial" w:hAnsi="Arial" w:cs="Arial"/>
          <w:color w:val="000000" w:themeColor="text1"/>
        </w:rPr>
        <w:t>28 juin 2024</w:t>
      </w:r>
      <w:r w:rsidR="0098789F" w:rsidRPr="004D0F68">
        <w:rPr>
          <w:rFonts w:ascii="Arial" w:hAnsi="Arial" w:cs="Arial"/>
          <w:color w:val="000000" w:themeColor="text1"/>
        </w:rPr>
        <w:t>.</w:t>
      </w:r>
      <w:r w:rsidRPr="004D0F68">
        <w:rPr>
          <w:rFonts w:ascii="Arial" w:hAnsi="Arial" w:cs="Arial"/>
          <w:color w:val="000000" w:themeColor="text1"/>
        </w:rPr>
        <w:t xml:space="preserve"> </w:t>
      </w:r>
    </w:p>
    <w:p w14:paraId="2198404D" w14:textId="4790F1CE" w:rsidR="007E2A9C" w:rsidRPr="004D0F68" w:rsidRDefault="004506DC" w:rsidP="008A2C1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F68">
        <w:rPr>
          <w:rFonts w:ascii="Arial" w:hAnsi="Arial" w:cs="Arial"/>
          <w:color w:val="000000" w:themeColor="text1"/>
          <w:sz w:val="22"/>
          <w:szCs w:val="22"/>
        </w:rPr>
        <w:t>Durant la période d’instruction, les agents en charge de l’analyse des dossiers p</w:t>
      </w:r>
      <w:r w:rsidR="001A42F6" w:rsidRPr="004D0F68">
        <w:rPr>
          <w:rFonts w:ascii="Arial" w:hAnsi="Arial" w:cs="Arial"/>
          <w:color w:val="000000" w:themeColor="text1"/>
          <w:sz w:val="22"/>
          <w:szCs w:val="22"/>
        </w:rPr>
        <w:t>ourro</w:t>
      </w:r>
      <w:r w:rsidRPr="004D0F68">
        <w:rPr>
          <w:rFonts w:ascii="Arial" w:hAnsi="Arial" w:cs="Arial"/>
          <w:color w:val="000000" w:themeColor="text1"/>
          <w:sz w:val="22"/>
          <w:szCs w:val="22"/>
        </w:rPr>
        <w:t xml:space="preserve">nt être amenés à proposer un temps d’échange avec les candidats. </w:t>
      </w:r>
    </w:p>
    <w:p w14:paraId="68E79D11" w14:textId="6FB83348" w:rsidR="004506DC" w:rsidRPr="004D0F68" w:rsidRDefault="004506DC" w:rsidP="008A2C10">
      <w:pPr>
        <w:jc w:val="both"/>
        <w:rPr>
          <w:rFonts w:ascii="Arial" w:hAnsi="Arial" w:cs="Arial"/>
          <w:color w:val="000000" w:themeColor="text1"/>
        </w:rPr>
      </w:pPr>
    </w:p>
    <w:p w14:paraId="18817FE0" w14:textId="77777777" w:rsidR="007E2A9C" w:rsidRPr="004D0F68" w:rsidRDefault="007E2A9C" w:rsidP="008A2C1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D0F68">
        <w:rPr>
          <w:rFonts w:ascii="Arial" w:hAnsi="Arial" w:cs="Arial"/>
          <w:color w:val="000000" w:themeColor="text1"/>
          <w:sz w:val="22"/>
          <w:szCs w:val="22"/>
          <w:u w:val="single"/>
        </w:rPr>
        <w:t>Critères de sélection des candidatures :</w:t>
      </w:r>
    </w:p>
    <w:p w14:paraId="3B138107" w14:textId="77777777" w:rsidR="007E2A9C" w:rsidRPr="004D0F68" w:rsidRDefault="007E2A9C" w:rsidP="008A2C1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49BC69" w14:textId="4E398520" w:rsidR="004506DC" w:rsidRPr="004D0F68" w:rsidRDefault="004506DC" w:rsidP="008A2C1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critères de sélection des candidats porte</w:t>
      </w:r>
      <w:r w:rsidR="00F428B1" w:rsidRPr="004D0F68">
        <w:rPr>
          <w:rFonts w:ascii="Arial" w:hAnsi="Arial" w:cs="Arial"/>
          <w:color w:val="000000" w:themeColor="text1"/>
        </w:rPr>
        <w:t>ro</w:t>
      </w:r>
      <w:r w:rsidRPr="004D0F68">
        <w:rPr>
          <w:rFonts w:ascii="Arial" w:hAnsi="Arial" w:cs="Arial"/>
          <w:color w:val="000000" w:themeColor="text1"/>
        </w:rPr>
        <w:t>nt notamment sur :</w:t>
      </w:r>
      <w:r w:rsidR="0091752F" w:rsidRPr="004D0F68">
        <w:rPr>
          <w:rFonts w:ascii="Arial" w:hAnsi="Arial" w:cs="Arial"/>
          <w:color w:val="000000" w:themeColor="text1"/>
        </w:rPr>
        <w:t xml:space="preserve"> </w:t>
      </w:r>
    </w:p>
    <w:p w14:paraId="078AEE88" w14:textId="623FC3BC" w:rsidR="00471382" w:rsidRPr="004D0F68" w:rsidRDefault="00471382" w:rsidP="008A2C10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1BECDF16" w14:textId="1B66510B" w:rsidR="00471382" w:rsidRPr="004D0F68" w:rsidRDefault="00627D53" w:rsidP="008A2C10">
      <w:pPr>
        <w:pStyle w:val="Paragraphedeliste"/>
        <w:numPr>
          <w:ilvl w:val="0"/>
          <w:numId w:val="10"/>
        </w:numPr>
        <w:spacing w:before="120" w:after="24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 bonne compréhension des enjeux territoriaux en lien avec la nouvelle feuille de route départementale</w:t>
      </w:r>
      <w:r w:rsidR="00F428B1" w:rsidRPr="004D0F68">
        <w:rPr>
          <w:rFonts w:ascii="Arial" w:hAnsi="Arial" w:cs="Arial"/>
          <w:color w:val="000000" w:themeColor="text1"/>
        </w:rPr>
        <w:t xml:space="preserve"> (Schémas des Solidarités sociales), et l’actualité du secteur</w:t>
      </w:r>
      <w:r w:rsidR="00682FF8" w:rsidRPr="004D0F68">
        <w:rPr>
          <w:rFonts w:ascii="Arial" w:hAnsi="Arial" w:cs="Arial"/>
          <w:color w:val="000000" w:themeColor="text1"/>
        </w:rPr>
        <w:t> ;</w:t>
      </w:r>
    </w:p>
    <w:p w14:paraId="3F3FD562" w14:textId="77777777" w:rsidR="007F2CCE" w:rsidRPr="004D0F68" w:rsidRDefault="007F2CCE" w:rsidP="008A2C10">
      <w:pPr>
        <w:pStyle w:val="Paragraphedeliste"/>
        <w:spacing w:before="120" w:after="240" w:line="240" w:lineRule="auto"/>
        <w:ind w:left="714"/>
        <w:jc w:val="both"/>
        <w:rPr>
          <w:rFonts w:ascii="Arial" w:hAnsi="Arial" w:cs="Arial"/>
          <w:color w:val="000000" w:themeColor="text1"/>
        </w:rPr>
      </w:pPr>
    </w:p>
    <w:p w14:paraId="4A7BAE74" w14:textId="4F326159" w:rsidR="007F2CCE" w:rsidRPr="004D0F68" w:rsidRDefault="004728D7" w:rsidP="008A2C10">
      <w:pPr>
        <w:pStyle w:val="Paragraphedeliste"/>
        <w:numPr>
          <w:ilvl w:val="0"/>
          <w:numId w:val="10"/>
        </w:numPr>
        <w:spacing w:before="240" w:after="120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 pertinence des actions proposées à l’initiative du SAAD dans sa candidature ainsi que le caractère innovant des modalités de réalisation des objectifs</w:t>
      </w:r>
      <w:r w:rsidR="007F2CCE" w:rsidRPr="004D0F68">
        <w:rPr>
          <w:rFonts w:ascii="Arial" w:hAnsi="Arial" w:cs="Arial"/>
          <w:color w:val="000000" w:themeColor="text1"/>
        </w:rPr>
        <w:t> ;</w:t>
      </w:r>
    </w:p>
    <w:p w14:paraId="5ACD7EC7" w14:textId="77777777" w:rsidR="007F2CCE" w:rsidRPr="004D0F68" w:rsidRDefault="007F2CCE" w:rsidP="008A2C10">
      <w:pPr>
        <w:pStyle w:val="Paragraphedeliste"/>
        <w:spacing w:before="240" w:after="120"/>
        <w:ind w:left="714"/>
        <w:jc w:val="both"/>
        <w:rPr>
          <w:rFonts w:ascii="Arial" w:hAnsi="Arial" w:cs="Arial"/>
          <w:color w:val="000000" w:themeColor="text1"/>
        </w:rPr>
      </w:pPr>
    </w:p>
    <w:p w14:paraId="08351C00" w14:textId="2B728A47" w:rsidR="007F2CCE" w:rsidRPr="004D0F68" w:rsidRDefault="009C73FC" w:rsidP="008A2C10">
      <w:pPr>
        <w:pStyle w:val="Paragraphedeliste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</w:t>
      </w:r>
      <w:r w:rsidR="004506DC" w:rsidRPr="004D0F68">
        <w:rPr>
          <w:rFonts w:ascii="Arial" w:hAnsi="Arial" w:cs="Arial"/>
          <w:color w:val="000000" w:themeColor="text1"/>
        </w:rPr>
        <w:t xml:space="preserve"> capacité </w:t>
      </w:r>
      <w:r w:rsidR="00610730" w:rsidRPr="004D0F68">
        <w:rPr>
          <w:rFonts w:ascii="Arial" w:hAnsi="Arial" w:cs="Arial"/>
          <w:color w:val="000000" w:themeColor="text1"/>
        </w:rPr>
        <w:t xml:space="preserve">du SAAD </w:t>
      </w:r>
      <w:r w:rsidR="004506DC" w:rsidRPr="004D0F68">
        <w:rPr>
          <w:rFonts w:ascii="Arial" w:hAnsi="Arial" w:cs="Arial"/>
          <w:color w:val="000000" w:themeColor="text1"/>
        </w:rPr>
        <w:t xml:space="preserve">à </w:t>
      </w:r>
      <w:r w:rsidR="00610730" w:rsidRPr="004D0F68">
        <w:rPr>
          <w:rFonts w:ascii="Arial" w:hAnsi="Arial" w:cs="Arial"/>
          <w:color w:val="000000" w:themeColor="text1"/>
        </w:rPr>
        <w:t>assurer le suivi de s</w:t>
      </w:r>
      <w:r w:rsidR="004506DC" w:rsidRPr="004D0F68">
        <w:rPr>
          <w:rFonts w:ascii="Arial" w:hAnsi="Arial" w:cs="Arial"/>
          <w:color w:val="000000" w:themeColor="text1"/>
        </w:rPr>
        <w:t>es interventions</w:t>
      </w:r>
      <w:r w:rsidR="00610730" w:rsidRPr="004D0F68">
        <w:rPr>
          <w:rFonts w:ascii="Arial" w:hAnsi="Arial" w:cs="Arial"/>
          <w:color w:val="000000" w:themeColor="text1"/>
        </w:rPr>
        <w:t xml:space="preserve"> de manière fiable (télégestion)</w:t>
      </w:r>
      <w:r w:rsidR="004506DC" w:rsidRPr="004D0F68">
        <w:rPr>
          <w:rFonts w:ascii="Arial" w:hAnsi="Arial" w:cs="Arial"/>
          <w:color w:val="000000" w:themeColor="text1"/>
        </w:rPr>
        <w:t xml:space="preserve"> et à assurer la remontée d’informations </w:t>
      </w:r>
      <w:r w:rsidR="00286819" w:rsidRPr="004D0F68">
        <w:rPr>
          <w:rFonts w:ascii="Arial" w:hAnsi="Arial" w:cs="Arial"/>
          <w:color w:val="000000" w:themeColor="text1"/>
        </w:rPr>
        <w:t xml:space="preserve">auprès du </w:t>
      </w:r>
      <w:r w:rsidR="00656C4E" w:rsidRPr="004D0F68">
        <w:rPr>
          <w:rFonts w:ascii="Arial" w:hAnsi="Arial" w:cs="Arial"/>
          <w:color w:val="000000" w:themeColor="text1"/>
        </w:rPr>
        <w:t>Conseil Départemental du Gard</w:t>
      </w:r>
      <w:r w:rsidR="00682FF8" w:rsidRPr="004D0F68">
        <w:rPr>
          <w:rFonts w:ascii="Arial" w:hAnsi="Arial" w:cs="Arial"/>
          <w:color w:val="000000" w:themeColor="text1"/>
        </w:rPr>
        <w:t xml:space="preserve"> </w:t>
      </w:r>
      <w:r w:rsidR="00471382" w:rsidRPr="004D0F68">
        <w:rPr>
          <w:rFonts w:ascii="Arial" w:hAnsi="Arial" w:cs="Arial"/>
          <w:color w:val="000000" w:themeColor="text1"/>
        </w:rPr>
        <w:t>;</w:t>
      </w:r>
    </w:p>
    <w:p w14:paraId="642F8E66" w14:textId="77777777" w:rsidR="007F2CCE" w:rsidRPr="004D0F68" w:rsidRDefault="007F2CCE" w:rsidP="008A2C10">
      <w:pPr>
        <w:pStyle w:val="Paragraphedeliste"/>
        <w:spacing w:before="120" w:after="120" w:line="240" w:lineRule="auto"/>
        <w:ind w:left="714"/>
        <w:jc w:val="both"/>
        <w:rPr>
          <w:rFonts w:ascii="Arial" w:hAnsi="Arial" w:cs="Arial"/>
          <w:color w:val="000000" w:themeColor="text1"/>
        </w:rPr>
      </w:pPr>
    </w:p>
    <w:p w14:paraId="33C7DB21" w14:textId="1D7B8803" w:rsidR="007F2CCE" w:rsidRPr="004D0F68" w:rsidRDefault="004728D7" w:rsidP="008A2C10">
      <w:pPr>
        <w:pStyle w:val="Paragraphedeliste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La cohérence de l’organisation du service pour répondre aux objectifs </w:t>
      </w:r>
      <w:r w:rsidR="0020569E" w:rsidRPr="004D0F68">
        <w:rPr>
          <w:rFonts w:ascii="Arial" w:hAnsi="Arial" w:cs="Arial"/>
          <w:color w:val="000000" w:themeColor="text1"/>
        </w:rPr>
        <w:t>et</w:t>
      </w:r>
      <w:r w:rsidRPr="004D0F68">
        <w:rPr>
          <w:rFonts w:ascii="Arial" w:hAnsi="Arial" w:cs="Arial"/>
          <w:color w:val="000000" w:themeColor="text1"/>
        </w:rPr>
        <w:t xml:space="preserve"> aux besoins des publics</w:t>
      </w:r>
      <w:r w:rsidR="0020569E" w:rsidRPr="004D0F68">
        <w:rPr>
          <w:rFonts w:ascii="Arial" w:hAnsi="Arial" w:cs="Arial"/>
          <w:color w:val="000000" w:themeColor="text1"/>
        </w:rPr>
        <w:t xml:space="preserve"> vulnérables</w:t>
      </w:r>
      <w:r w:rsidRPr="004D0F68">
        <w:rPr>
          <w:rFonts w:ascii="Arial" w:hAnsi="Arial" w:cs="Arial"/>
          <w:color w:val="000000" w:themeColor="text1"/>
        </w:rPr>
        <w:t xml:space="preserve"> présents sur le territoire en perte d’autonomie</w:t>
      </w:r>
      <w:r w:rsidR="00682FF8" w:rsidRPr="004D0F68">
        <w:rPr>
          <w:rFonts w:ascii="Arial" w:hAnsi="Arial" w:cs="Arial"/>
          <w:color w:val="000000" w:themeColor="text1"/>
        </w:rPr>
        <w:t> ;</w:t>
      </w:r>
    </w:p>
    <w:p w14:paraId="58AE5A37" w14:textId="77777777" w:rsidR="007F2CCE" w:rsidRPr="004D0F68" w:rsidRDefault="007F2CCE" w:rsidP="008A2C10">
      <w:pPr>
        <w:pStyle w:val="Paragraphedeliste"/>
        <w:spacing w:after="0" w:line="240" w:lineRule="auto"/>
        <w:ind w:left="714"/>
        <w:jc w:val="both"/>
        <w:rPr>
          <w:rFonts w:ascii="Arial" w:hAnsi="Arial" w:cs="Arial"/>
          <w:color w:val="000000" w:themeColor="text1"/>
        </w:rPr>
      </w:pPr>
    </w:p>
    <w:p w14:paraId="31294FB0" w14:textId="687E2030" w:rsidR="00471382" w:rsidRPr="004D0F68" w:rsidRDefault="004728D7" w:rsidP="008A2C10">
      <w:pPr>
        <w:pStyle w:val="Paragraphedeliste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 maîtrise des coûts de réalisation des actions proposées dans la candidature</w:t>
      </w:r>
      <w:r w:rsidR="00682FF8" w:rsidRPr="004D0F68">
        <w:rPr>
          <w:rFonts w:ascii="Arial" w:hAnsi="Arial" w:cs="Arial"/>
          <w:color w:val="000000" w:themeColor="text1"/>
        </w:rPr>
        <w:t>.</w:t>
      </w:r>
    </w:p>
    <w:p w14:paraId="7FE9AD53" w14:textId="6BB4251E" w:rsidR="00E8040D" w:rsidRPr="004D0F68" w:rsidRDefault="00E8040D" w:rsidP="008A2C10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1E16AA1" w14:textId="77777777" w:rsidR="007F78C0" w:rsidRDefault="00B519C1" w:rsidP="007F78C0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Pour rappel</w:t>
      </w:r>
      <w:r w:rsidR="00717A47" w:rsidRPr="004D0F68">
        <w:rPr>
          <w:rFonts w:ascii="Arial" w:hAnsi="Arial" w:cs="Arial"/>
          <w:color w:val="000000" w:themeColor="text1"/>
        </w:rPr>
        <w:t>, c</w:t>
      </w:r>
      <w:r w:rsidRPr="004D0F68">
        <w:rPr>
          <w:rFonts w:ascii="Arial" w:hAnsi="Arial" w:cs="Arial"/>
          <w:color w:val="000000" w:themeColor="text1"/>
        </w:rPr>
        <w:t xml:space="preserve">onformément au décret n° 2022-735 du 28 avril 2022, </w:t>
      </w:r>
      <w:r w:rsidR="007F2CCE" w:rsidRPr="004D0F68">
        <w:rPr>
          <w:rFonts w:ascii="Arial" w:hAnsi="Arial" w:cs="Arial"/>
          <w:color w:val="000000" w:themeColor="text1"/>
        </w:rPr>
        <w:t>un 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="00A07F29" w:rsidRPr="004D0F68">
        <w:rPr>
          <w:rFonts w:ascii="Arial" w:hAnsi="Arial" w:cs="Arial"/>
          <w:color w:val="000000" w:themeColor="text1"/>
        </w:rPr>
        <w:t xml:space="preserve"> </w:t>
      </w:r>
      <w:r w:rsidR="007F2CCE" w:rsidRPr="004D0F68">
        <w:rPr>
          <w:rFonts w:ascii="Arial" w:hAnsi="Arial" w:cs="Arial"/>
          <w:color w:val="000000" w:themeColor="text1"/>
        </w:rPr>
        <w:t>pourra être</w:t>
      </w:r>
      <w:r w:rsidRPr="004D0F68">
        <w:rPr>
          <w:rFonts w:ascii="Arial" w:hAnsi="Arial" w:cs="Arial"/>
          <w:color w:val="000000" w:themeColor="text1"/>
        </w:rPr>
        <w:t xml:space="preserve"> renouvelé tous les ans jusqu’au 31 décembre 2030</w:t>
      </w:r>
      <w:r w:rsidR="007F2CCE" w:rsidRPr="004D0F68">
        <w:rPr>
          <w:rFonts w:ascii="Arial" w:hAnsi="Arial" w:cs="Arial"/>
          <w:color w:val="000000" w:themeColor="text1"/>
        </w:rPr>
        <w:t xml:space="preserve"> afin que </w:t>
      </w:r>
      <w:r w:rsidRPr="004D0F68">
        <w:rPr>
          <w:rFonts w:ascii="Arial" w:hAnsi="Arial" w:cs="Arial"/>
          <w:color w:val="000000" w:themeColor="text1"/>
        </w:rPr>
        <w:t xml:space="preserve">l’ensemble des services </w:t>
      </w:r>
      <w:r w:rsidR="007F2CCE" w:rsidRPr="004D0F68">
        <w:rPr>
          <w:rFonts w:ascii="Arial" w:hAnsi="Arial" w:cs="Arial"/>
          <w:color w:val="000000" w:themeColor="text1"/>
        </w:rPr>
        <w:t>d’aides et d’accompagnement à domicile autorisés pour le</w:t>
      </w:r>
      <w:r w:rsidRPr="004D0F68">
        <w:rPr>
          <w:rFonts w:ascii="Arial" w:hAnsi="Arial" w:cs="Arial"/>
          <w:color w:val="000000" w:themeColor="text1"/>
        </w:rPr>
        <w:t xml:space="preserve"> département</w:t>
      </w:r>
      <w:r w:rsidR="007F2CCE" w:rsidRPr="004D0F68">
        <w:rPr>
          <w:rFonts w:ascii="Arial" w:hAnsi="Arial" w:cs="Arial"/>
          <w:color w:val="000000" w:themeColor="text1"/>
        </w:rPr>
        <w:t xml:space="preserve"> du Gard</w:t>
      </w:r>
      <w:r w:rsidRPr="004D0F68">
        <w:rPr>
          <w:rFonts w:ascii="Arial" w:hAnsi="Arial" w:cs="Arial"/>
          <w:color w:val="000000" w:themeColor="text1"/>
        </w:rPr>
        <w:t xml:space="preserve"> aura intégré le dispositif.</w:t>
      </w:r>
    </w:p>
    <w:p w14:paraId="40A8CB44" w14:textId="77777777" w:rsidR="007F78C0" w:rsidRDefault="007F78C0" w:rsidP="007F78C0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07D08956" w14:textId="57C1C54D" w:rsidR="00E3050A" w:rsidRPr="004D0F68" w:rsidRDefault="00F40528" w:rsidP="007F78C0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D0F68">
        <w:rPr>
          <w:rFonts w:ascii="Arial" w:hAnsi="Arial" w:cs="Arial"/>
          <w:color w:val="000000" w:themeColor="text1"/>
          <w:sz w:val="22"/>
          <w:szCs w:val="22"/>
          <w:u w:val="single"/>
        </w:rPr>
        <w:t>Notification et p</w:t>
      </w:r>
      <w:r w:rsidR="00E3050A" w:rsidRPr="004D0F68">
        <w:rPr>
          <w:rFonts w:ascii="Arial" w:hAnsi="Arial" w:cs="Arial"/>
          <w:color w:val="000000" w:themeColor="text1"/>
          <w:sz w:val="22"/>
          <w:szCs w:val="22"/>
          <w:u w:val="single"/>
        </w:rPr>
        <w:t>ublication des résultats :</w:t>
      </w:r>
    </w:p>
    <w:p w14:paraId="663157D2" w14:textId="77777777" w:rsidR="00B21AE6" w:rsidRPr="004D0F68" w:rsidRDefault="00B21AE6" w:rsidP="0076112E">
      <w:pPr>
        <w:jc w:val="both"/>
        <w:rPr>
          <w:rFonts w:ascii="Arial" w:hAnsi="Arial" w:cs="Arial"/>
          <w:color w:val="000000" w:themeColor="text1"/>
        </w:rPr>
      </w:pPr>
    </w:p>
    <w:p w14:paraId="0E02FA3E" w14:textId="41AEA6AA" w:rsidR="00B21AE6" w:rsidRPr="004D0F68" w:rsidRDefault="00F54B46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Au </w:t>
      </w:r>
      <w:r w:rsidR="00662859" w:rsidRPr="004D0F68">
        <w:rPr>
          <w:rFonts w:ascii="Arial" w:hAnsi="Arial" w:cs="Arial"/>
          <w:color w:val="000000" w:themeColor="text1"/>
        </w:rPr>
        <w:t>28 juin</w:t>
      </w:r>
      <w:r w:rsidR="008F52FF" w:rsidRPr="004D0F68">
        <w:rPr>
          <w:rFonts w:ascii="Arial" w:hAnsi="Arial" w:cs="Arial"/>
          <w:color w:val="000000" w:themeColor="text1"/>
        </w:rPr>
        <w:t xml:space="preserve"> 2024</w:t>
      </w:r>
      <w:r w:rsidR="00F40528" w:rsidRPr="004D0F68">
        <w:rPr>
          <w:rFonts w:ascii="Arial" w:hAnsi="Arial" w:cs="Arial"/>
          <w:color w:val="000000" w:themeColor="text1"/>
        </w:rPr>
        <w:t xml:space="preserve">, le </w:t>
      </w:r>
      <w:r w:rsidR="007E48DB" w:rsidRPr="004D0F68">
        <w:rPr>
          <w:rFonts w:ascii="Arial" w:hAnsi="Arial" w:cs="Arial"/>
          <w:color w:val="000000" w:themeColor="text1"/>
        </w:rPr>
        <w:t>C</w:t>
      </w:r>
      <w:r w:rsidR="00F40528" w:rsidRPr="004D0F68">
        <w:rPr>
          <w:rFonts w:ascii="Arial" w:hAnsi="Arial" w:cs="Arial"/>
          <w:color w:val="000000" w:themeColor="text1"/>
        </w:rPr>
        <w:t>onseil départemental</w:t>
      </w:r>
      <w:r w:rsidR="00662859" w:rsidRPr="004D0F68">
        <w:rPr>
          <w:rFonts w:ascii="Arial" w:hAnsi="Arial" w:cs="Arial"/>
          <w:color w:val="000000" w:themeColor="text1"/>
        </w:rPr>
        <w:t xml:space="preserve"> du Gard</w:t>
      </w:r>
      <w:r w:rsidR="00F40528" w:rsidRPr="004D0F68">
        <w:rPr>
          <w:rFonts w:ascii="Arial" w:hAnsi="Arial" w:cs="Arial"/>
          <w:color w:val="000000" w:themeColor="text1"/>
        </w:rPr>
        <w:t xml:space="preserve"> publie</w:t>
      </w:r>
      <w:r w:rsidR="00942A66" w:rsidRPr="004D0F68">
        <w:rPr>
          <w:rFonts w:ascii="Arial" w:hAnsi="Arial" w:cs="Arial"/>
          <w:color w:val="000000" w:themeColor="text1"/>
        </w:rPr>
        <w:t>ra</w:t>
      </w:r>
      <w:r w:rsidR="00F40528" w:rsidRPr="004D0F68">
        <w:rPr>
          <w:rFonts w:ascii="Arial" w:hAnsi="Arial" w:cs="Arial"/>
          <w:color w:val="000000" w:themeColor="text1"/>
        </w:rPr>
        <w:t xml:space="preserve"> la liste des </w:t>
      </w:r>
      <w:r w:rsidR="00662859" w:rsidRPr="004D0F68">
        <w:rPr>
          <w:rFonts w:ascii="Arial" w:hAnsi="Arial" w:cs="Arial"/>
          <w:color w:val="000000" w:themeColor="text1"/>
        </w:rPr>
        <w:t>SAAD</w:t>
      </w:r>
      <w:r w:rsidR="00F40528" w:rsidRPr="004D0F68">
        <w:rPr>
          <w:rFonts w:ascii="Arial" w:hAnsi="Arial" w:cs="Arial"/>
          <w:color w:val="000000" w:themeColor="text1"/>
        </w:rPr>
        <w:t xml:space="preserve"> </w:t>
      </w:r>
      <w:r w:rsidR="00EE6CB5" w:rsidRPr="004D0F68">
        <w:rPr>
          <w:rFonts w:ascii="Arial" w:hAnsi="Arial" w:cs="Arial"/>
          <w:color w:val="000000" w:themeColor="text1"/>
        </w:rPr>
        <w:t xml:space="preserve">et de leurs objectifs </w:t>
      </w:r>
      <w:r w:rsidR="00F40528" w:rsidRPr="004D0F68">
        <w:rPr>
          <w:rFonts w:ascii="Arial" w:hAnsi="Arial" w:cs="Arial"/>
          <w:color w:val="000000" w:themeColor="text1"/>
        </w:rPr>
        <w:t>retenus à l’issue de l’appel à candidature</w:t>
      </w:r>
      <w:r w:rsidR="00DA6EF0">
        <w:rPr>
          <w:rFonts w:ascii="Arial" w:hAnsi="Arial" w:cs="Arial"/>
          <w:color w:val="000000" w:themeColor="text1"/>
        </w:rPr>
        <w:t>s</w:t>
      </w:r>
      <w:r w:rsidR="00942A66" w:rsidRPr="004D0F68">
        <w:rPr>
          <w:rFonts w:ascii="Arial" w:hAnsi="Arial" w:cs="Arial"/>
          <w:color w:val="000000" w:themeColor="text1"/>
        </w:rPr>
        <w:t>.</w:t>
      </w:r>
    </w:p>
    <w:p w14:paraId="71F37BA6" w14:textId="11B85EA2" w:rsidR="00610730" w:rsidRPr="004D0F68" w:rsidRDefault="00610730" w:rsidP="0076112E">
      <w:pPr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 xml:space="preserve">Le </w:t>
      </w:r>
      <w:r w:rsidR="00EA3CC7" w:rsidRPr="004D0F68">
        <w:rPr>
          <w:rFonts w:ascii="Arial" w:hAnsi="Arial" w:cs="Arial"/>
          <w:color w:val="000000" w:themeColor="text1"/>
        </w:rPr>
        <w:t xml:space="preserve">Conseil </w:t>
      </w:r>
      <w:r w:rsidR="007E48DB" w:rsidRPr="004D0F68">
        <w:rPr>
          <w:rFonts w:ascii="Arial" w:hAnsi="Arial" w:cs="Arial"/>
          <w:color w:val="000000" w:themeColor="text1"/>
        </w:rPr>
        <w:t>D</w:t>
      </w:r>
      <w:r w:rsidRPr="004D0F68">
        <w:rPr>
          <w:rFonts w:ascii="Arial" w:hAnsi="Arial" w:cs="Arial"/>
          <w:color w:val="000000" w:themeColor="text1"/>
        </w:rPr>
        <w:t>épartement</w:t>
      </w:r>
      <w:r w:rsidR="00EA3CC7" w:rsidRPr="004D0F68">
        <w:rPr>
          <w:rFonts w:ascii="Arial" w:hAnsi="Arial" w:cs="Arial"/>
          <w:color w:val="000000" w:themeColor="text1"/>
        </w:rPr>
        <w:t>al du Gard</w:t>
      </w:r>
      <w:r w:rsidRPr="004D0F68">
        <w:rPr>
          <w:rFonts w:ascii="Arial" w:hAnsi="Arial" w:cs="Arial"/>
          <w:color w:val="000000" w:themeColor="text1"/>
        </w:rPr>
        <w:t xml:space="preserve"> entame</w:t>
      </w:r>
      <w:r w:rsidR="007E48DB" w:rsidRPr="004D0F68">
        <w:rPr>
          <w:rFonts w:ascii="Arial" w:hAnsi="Arial" w:cs="Arial"/>
          <w:color w:val="000000" w:themeColor="text1"/>
        </w:rPr>
        <w:t>ra ensuite</w:t>
      </w:r>
      <w:r w:rsidRPr="004D0F68">
        <w:rPr>
          <w:rFonts w:ascii="Arial" w:hAnsi="Arial" w:cs="Arial"/>
          <w:color w:val="000000" w:themeColor="text1"/>
        </w:rPr>
        <w:t xml:space="preserve"> le processus de contractualisation avec l’ensemble des SAAD </w:t>
      </w:r>
      <w:r w:rsidR="00EA3CC7" w:rsidRPr="004D0F68">
        <w:rPr>
          <w:rFonts w:ascii="Arial" w:hAnsi="Arial" w:cs="Arial"/>
          <w:color w:val="000000" w:themeColor="text1"/>
        </w:rPr>
        <w:t>lauréats</w:t>
      </w:r>
      <w:r w:rsidRPr="004D0F68">
        <w:rPr>
          <w:rFonts w:ascii="Arial" w:hAnsi="Arial" w:cs="Arial"/>
          <w:color w:val="000000" w:themeColor="text1"/>
        </w:rPr>
        <w:t xml:space="preserve">. </w:t>
      </w:r>
    </w:p>
    <w:p w14:paraId="66A5711A" w14:textId="3CD66906" w:rsidR="00170BD5" w:rsidRPr="004D0F68" w:rsidRDefault="00170BD5" w:rsidP="008D332F">
      <w:pPr>
        <w:rPr>
          <w:rFonts w:ascii="Arial" w:hAnsi="Arial" w:cs="Arial"/>
          <w:color w:val="000000" w:themeColor="text1"/>
          <w:highlight w:val="lightGray"/>
        </w:rPr>
      </w:pPr>
    </w:p>
    <w:p w14:paraId="16FE7147" w14:textId="77777777" w:rsidR="00EE5127" w:rsidRPr="004D0F68" w:rsidRDefault="00EE5127" w:rsidP="0076112E">
      <w:pPr>
        <w:jc w:val="both"/>
        <w:rPr>
          <w:rFonts w:ascii="Arial" w:hAnsi="Arial" w:cs="Arial"/>
          <w:color w:val="000000" w:themeColor="text1"/>
        </w:rPr>
      </w:pPr>
    </w:p>
    <w:p w14:paraId="12B3674B" w14:textId="7EBC6797" w:rsidR="00E3050A" w:rsidRDefault="00B21AE6" w:rsidP="00E9091D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Calendrier récapitulatif</w:t>
      </w:r>
    </w:p>
    <w:p w14:paraId="1CDF077D" w14:textId="77777777" w:rsidR="007535E0" w:rsidRDefault="007535E0" w:rsidP="007535E0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33A6D0D" w14:textId="77777777" w:rsidR="00D351AD" w:rsidRPr="004D0F68" w:rsidRDefault="00D351AD" w:rsidP="00DB4A53">
      <w:pPr>
        <w:pStyle w:val="Paragraphedeliste"/>
        <w:ind w:left="1080"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Grilledutableau"/>
        <w:tblpPr w:leftFromText="141" w:rightFromText="141" w:vertAnchor="text" w:horzAnchor="margin" w:tblpY="17"/>
        <w:tblW w:w="9297" w:type="dxa"/>
        <w:tblLook w:val="04A0" w:firstRow="1" w:lastRow="0" w:firstColumn="1" w:lastColumn="0" w:noHBand="0" w:noVBand="1"/>
      </w:tblPr>
      <w:tblGrid>
        <w:gridCol w:w="4651"/>
        <w:gridCol w:w="4646"/>
      </w:tblGrid>
      <w:tr w:rsidR="00D351AD" w:rsidRPr="004D0F68" w14:paraId="13DE55DD" w14:textId="77777777" w:rsidTr="006E3EF4">
        <w:trPr>
          <w:trHeight w:val="372"/>
        </w:trPr>
        <w:tc>
          <w:tcPr>
            <w:tcW w:w="4651" w:type="dxa"/>
            <w:shd w:val="clear" w:color="auto" w:fill="auto"/>
            <w:vAlign w:val="center"/>
          </w:tcPr>
          <w:p w14:paraId="078E550F" w14:textId="5B6DBC7F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Publication de l’appel à candidature</w:t>
            </w:r>
            <w:r w:rsidR="00DA6EF0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7A61C563" w14:textId="7FD45C1E" w:rsidR="00D351AD" w:rsidRPr="004D0F68" w:rsidRDefault="0095047B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11/</w:t>
            </w:r>
            <w:r w:rsidR="00D351AD" w:rsidRPr="00B83645">
              <w:rPr>
                <w:rFonts w:ascii="Arial" w:hAnsi="Arial" w:cs="Arial"/>
                <w:color w:val="000000" w:themeColor="text1"/>
              </w:rPr>
              <w:t>01/2024</w:t>
            </w:r>
          </w:p>
        </w:tc>
      </w:tr>
      <w:tr w:rsidR="00D351AD" w:rsidRPr="004D0F68" w14:paraId="0CB3789B" w14:textId="77777777" w:rsidTr="006E3EF4">
        <w:trPr>
          <w:trHeight w:val="352"/>
        </w:trPr>
        <w:tc>
          <w:tcPr>
            <w:tcW w:w="4651" w:type="dxa"/>
            <w:shd w:val="clear" w:color="auto" w:fill="auto"/>
            <w:vAlign w:val="center"/>
          </w:tcPr>
          <w:p w14:paraId="5390AC2B" w14:textId="1BE52AFB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Date limite de réponse à l’appel à candidature</w:t>
            </w:r>
            <w:r w:rsidR="00DA6EF0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7029BFE4" w14:textId="3B69A5C7" w:rsidR="00D351AD" w:rsidRPr="004D0F68" w:rsidRDefault="00D351AD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15/03/2024</w:t>
            </w:r>
          </w:p>
        </w:tc>
      </w:tr>
      <w:tr w:rsidR="00D351AD" w:rsidRPr="004D0F68" w14:paraId="0C4211A9" w14:textId="77777777" w:rsidTr="006E3EF4">
        <w:trPr>
          <w:trHeight w:val="372"/>
        </w:trPr>
        <w:tc>
          <w:tcPr>
            <w:tcW w:w="4651" w:type="dxa"/>
            <w:shd w:val="clear" w:color="auto" w:fill="auto"/>
            <w:vAlign w:val="center"/>
          </w:tcPr>
          <w:p w14:paraId="5C267FA4" w14:textId="77777777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Etude des candidatures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4BFB8C4C" w14:textId="0F67ECD2" w:rsidR="00D351AD" w:rsidRPr="004D0F68" w:rsidRDefault="00D351AD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Du 18/03/2024 au 27/06/2024</w:t>
            </w:r>
          </w:p>
        </w:tc>
      </w:tr>
      <w:tr w:rsidR="00D351AD" w:rsidRPr="004D0F68" w14:paraId="3910DC36" w14:textId="77777777" w:rsidTr="006E3EF4">
        <w:trPr>
          <w:trHeight w:val="1098"/>
        </w:trPr>
        <w:tc>
          <w:tcPr>
            <w:tcW w:w="4651" w:type="dxa"/>
            <w:shd w:val="clear" w:color="auto" w:fill="auto"/>
            <w:vAlign w:val="center"/>
          </w:tcPr>
          <w:p w14:paraId="5DAC2FE6" w14:textId="26B97AA5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Notification et publication des résultats de l’appel à candidatures.</w:t>
            </w:r>
          </w:p>
          <w:p w14:paraId="31B66A8A" w14:textId="77777777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Début de la négociation des CPOM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3E21FDC2" w14:textId="6D74E6FF" w:rsidR="00D351AD" w:rsidRPr="004D0F68" w:rsidRDefault="00D351AD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28/06/2024</w:t>
            </w:r>
          </w:p>
        </w:tc>
      </w:tr>
      <w:tr w:rsidR="00D351AD" w:rsidRPr="004D0F68" w14:paraId="675880D6" w14:textId="77777777" w:rsidTr="006E3EF4">
        <w:trPr>
          <w:trHeight w:val="352"/>
        </w:trPr>
        <w:tc>
          <w:tcPr>
            <w:tcW w:w="4651" w:type="dxa"/>
            <w:shd w:val="clear" w:color="auto" w:fill="auto"/>
            <w:vAlign w:val="center"/>
          </w:tcPr>
          <w:p w14:paraId="56DCCA33" w14:textId="77777777" w:rsidR="00D351AD" w:rsidRPr="004D0F68" w:rsidRDefault="00D351AD" w:rsidP="007E1006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Date-limite de signature des CPOM</w:t>
            </w:r>
          </w:p>
        </w:tc>
        <w:tc>
          <w:tcPr>
            <w:tcW w:w="4646" w:type="dxa"/>
            <w:shd w:val="clear" w:color="auto" w:fill="FFFFFF" w:themeFill="background1"/>
            <w:vAlign w:val="center"/>
          </w:tcPr>
          <w:p w14:paraId="6F45E469" w14:textId="6AEFF110" w:rsidR="00D351AD" w:rsidRPr="004D0F68" w:rsidRDefault="00D351AD" w:rsidP="007E10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31/12/2024</w:t>
            </w:r>
          </w:p>
        </w:tc>
      </w:tr>
    </w:tbl>
    <w:p w14:paraId="495372C6" w14:textId="77777777" w:rsidR="00B21AE6" w:rsidRPr="004D0F68" w:rsidRDefault="00B21AE6" w:rsidP="0076112E">
      <w:pPr>
        <w:jc w:val="both"/>
        <w:rPr>
          <w:rFonts w:ascii="Arial" w:hAnsi="Arial" w:cs="Arial"/>
          <w:color w:val="000000" w:themeColor="text1"/>
        </w:rPr>
      </w:pPr>
    </w:p>
    <w:p w14:paraId="2166F863" w14:textId="77777777" w:rsidR="00610730" w:rsidRPr="004D0F68" w:rsidRDefault="00610730">
      <w:pPr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br w:type="page"/>
      </w:r>
    </w:p>
    <w:p w14:paraId="0653BB5F" w14:textId="6A139E8B" w:rsidR="00F44509" w:rsidRPr="004D0F68" w:rsidRDefault="00F44509" w:rsidP="00DE1F77">
      <w:pPr>
        <w:pStyle w:val="Paragraphedeliste"/>
        <w:ind w:left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="00DE1F77" w:rsidRPr="004D0F68">
        <w:rPr>
          <w:rFonts w:ascii="Arial" w:hAnsi="Arial" w:cs="Arial"/>
          <w:b/>
          <w:color w:val="000000" w:themeColor="text1"/>
          <w:sz w:val="32"/>
          <w:szCs w:val="32"/>
        </w:rPr>
        <w:t>NNEXE</w:t>
      </w:r>
      <w:r w:rsidR="003F40D8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 </w:t>
      </w:r>
      <w:r w:rsidR="005E56FF" w:rsidRPr="004D0F68">
        <w:rPr>
          <w:rFonts w:ascii="Arial" w:hAnsi="Arial" w:cs="Arial"/>
          <w:b/>
          <w:color w:val="000000" w:themeColor="text1"/>
          <w:sz w:val="32"/>
          <w:szCs w:val="32"/>
        </w:rPr>
        <w:t>PREPARATOIRE</w:t>
      </w:r>
      <w:r w:rsidR="003F40D8">
        <w:rPr>
          <w:rFonts w:ascii="Arial" w:hAnsi="Arial" w:cs="Arial"/>
          <w:b/>
          <w:color w:val="000000" w:themeColor="text1"/>
          <w:sz w:val="32"/>
          <w:szCs w:val="32"/>
        </w:rPr>
        <w:t>S</w:t>
      </w:r>
    </w:p>
    <w:p w14:paraId="5547D0FA" w14:textId="77777777" w:rsidR="0049193C" w:rsidRPr="004D0F68" w:rsidRDefault="0049193C" w:rsidP="0049193C">
      <w:pPr>
        <w:rPr>
          <w:rFonts w:ascii="Arial" w:hAnsi="Arial" w:cs="Arial"/>
          <w:b/>
          <w:color w:val="000000" w:themeColor="text1"/>
        </w:rPr>
      </w:pPr>
    </w:p>
    <w:p w14:paraId="3F28D9C4" w14:textId="77777777" w:rsidR="0049193C" w:rsidRPr="004D0F68" w:rsidRDefault="0049193C" w:rsidP="00EA6DB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Présentation du service</w:t>
      </w:r>
    </w:p>
    <w:p w14:paraId="1D3710F8" w14:textId="753F69EE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CCFCBB2" w14:textId="77777777" w:rsidR="007C170D" w:rsidRPr="004D0F68" w:rsidRDefault="007C170D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92A89F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 xml:space="preserve">Identification de la structure </w:t>
      </w:r>
    </w:p>
    <w:p w14:paraId="695BD43F" w14:textId="6935318F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Nom : ……………………………………………………………………………………………</w:t>
      </w:r>
      <w:proofErr w:type="gramStart"/>
      <w:r w:rsidR="006B34FD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  <w:proofErr w:type="gramEnd"/>
      <w:r w:rsidRPr="004D0F68">
        <w:rPr>
          <w:rFonts w:ascii="Arial" w:hAnsi="Arial" w:cs="Arial"/>
          <w:color w:val="000000" w:themeColor="text1"/>
        </w:rPr>
        <w:t>………………………………….......</w:t>
      </w:r>
    </w:p>
    <w:p w14:paraId="02EA51BA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Statut juridique : ……………………………………………………………………………………………...……………………</w:t>
      </w:r>
      <w:proofErr w:type="gramStart"/>
      <w:r w:rsidRPr="004D0F68">
        <w:rPr>
          <w:rFonts w:ascii="Arial" w:hAnsi="Arial" w:cs="Arial"/>
          <w:color w:val="000000" w:themeColor="text1"/>
        </w:rPr>
        <w:t>…….</w:t>
      </w:r>
      <w:proofErr w:type="gramEnd"/>
      <w:r w:rsidRPr="004D0F68">
        <w:rPr>
          <w:rFonts w:ascii="Arial" w:hAnsi="Arial" w:cs="Arial"/>
          <w:color w:val="000000" w:themeColor="text1"/>
        </w:rPr>
        <w:t>.</w:t>
      </w:r>
    </w:p>
    <w:p w14:paraId="724E0211" w14:textId="5D583FF1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Adresse du siège social : ……………………………</w:t>
      </w:r>
      <w:r w:rsidR="006B34FD" w:rsidRPr="004D0F68">
        <w:rPr>
          <w:rFonts w:ascii="Arial" w:hAnsi="Arial" w:cs="Arial"/>
          <w:color w:val="000000" w:themeColor="text1"/>
        </w:rPr>
        <w:t>…</w:t>
      </w:r>
      <w:proofErr w:type="gramStart"/>
      <w:r w:rsidR="006B34FD" w:rsidRPr="004D0F68">
        <w:rPr>
          <w:rFonts w:ascii="Arial" w:hAnsi="Arial" w:cs="Arial"/>
          <w:color w:val="000000" w:themeColor="text1"/>
        </w:rPr>
        <w:t>…</w:t>
      </w:r>
      <w:r w:rsidRPr="004D0F68">
        <w:rPr>
          <w:rFonts w:ascii="Arial" w:hAnsi="Arial" w:cs="Arial"/>
          <w:color w:val="000000" w:themeColor="text1"/>
        </w:rPr>
        <w:t>….</w:t>
      </w:r>
      <w:proofErr w:type="gramEnd"/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14:paraId="35B23A8B" w14:textId="4FF368B4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Code postal et commune : …………………………</w:t>
      </w:r>
      <w:r w:rsidR="00A27241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</w:t>
      </w:r>
      <w:r w:rsidR="00255FCB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117CB45A" w14:textId="2D440773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Courriel et téléphone : ……………………………………………………………………………………………………………</w:t>
      </w:r>
      <w:r w:rsidR="006B34FD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781F899A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N° SIRET/SIREN : ……………………………………………………………………………………………………………………………</w:t>
      </w:r>
    </w:p>
    <w:p w14:paraId="6CEEDFE4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N° d’identification au répertoire national des associations : ………………………………………………………….</w:t>
      </w:r>
    </w:p>
    <w:p w14:paraId="23100CEA" w14:textId="4AA6244C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N° FINESS : ………………………………………………………………………………………………………………………………</w:t>
      </w:r>
      <w:r w:rsidR="006B34FD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39CC33D1" w14:textId="1D80C01D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Date de la première autorisation (ou ex. agrément</w:t>
      </w:r>
      <w:r w:rsidR="007E48DB" w:rsidRPr="004D0F68">
        <w:rPr>
          <w:rFonts w:ascii="Arial" w:hAnsi="Arial" w:cs="Arial"/>
          <w:color w:val="000000" w:themeColor="text1"/>
        </w:rPr>
        <w:t xml:space="preserve"> </w:t>
      </w:r>
      <w:r w:rsidR="006B34FD" w:rsidRPr="004D0F68">
        <w:rPr>
          <w:rFonts w:ascii="Arial" w:hAnsi="Arial" w:cs="Arial"/>
          <w:color w:val="000000" w:themeColor="text1"/>
        </w:rPr>
        <w:t xml:space="preserve">qualité) : </w:t>
      </w:r>
      <w:r w:rsidRPr="004D0F68">
        <w:rPr>
          <w:rFonts w:ascii="Arial" w:hAnsi="Arial" w:cs="Arial"/>
          <w:color w:val="000000" w:themeColor="text1"/>
        </w:rPr>
        <w:t>………………………………………………</w:t>
      </w:r>
      <w:r w:rsidR="006B34FD" w:rsidRPr="004D0F68">
        <w:rPr>
          <w:rFonts w:ascii="Arial" w:hAnsi="Arial" w:cs="Arial"/>
          <w:color w:val="000000" w:themeColor="text1"/>
        </w:rPr>
        <w:t>……</w:t>
      </w:r>
      <w:r w:rsidR="007E48DB" w:rsidRPr="004D0F68">
        <w:rPr>
          <w:rFonts w:ascii="Arial" w:hAnsi="Arial" w:cs="Arial"/>
          <w:color w:val="000000" w:themeColor="text1"/>
        </w:rPr>
        <w:t>.</w:t>
      </w:r>
    </w:p>
    <w:p w14:paraId="69ECA55A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6905206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Identification du responsable légal de la structure</w:t>
      </w:r>
    </w:p>
    <w:p w14:paraId="59A79256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Nom et prénom : ……………………………………………………………………………………………………………………</w:t>
      </w:r>
      <w:proofErr w:type="gramStart"/>
      <w:r w:rsidRPr="004D0F68">
        <w:rPr>
          <w:rFonts w:ascii="Arial" w:hAnsi="Arial" w:cs="Arial"/>
          <w:color w:val="000000" w:themeColor="text1"/>
        </w:rPr>
        <w:t>…….</w:t>
      </w:r>
      <w:proofErr w:type="gramEnd"/>
      <w:r w:rsidRPr="004D0F68">
        <w:rPr>
          <w:rFonts w:ascii="Arial" w:hAnsi="Arial" w:cs="Arial"/>
          <w:color w:val="000000" w:themeColor="text1"/>
        </w:rPr>
        <w:t>.</w:t>
      </w:r>
    </w:p>
    <w:p w14:paraId="0CA5C523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Fonction : ………………………………………………………………………………………………………………………………………</w:t>
      </w:r>
    </w:p>
    <w:p w14:paraId="4E8885AA" w14:textId="76D27161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Courriel et téléphone : ……………………………………………………………………………………………………………</w:t>
      </w:r>
      <w:r w:rsidR="00255FCB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667C9C34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8161BD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D0F68">
        <w:rPr>
          <w:rFonts w:ascii="Arial" w:hAnsi="Arial" w:cs="Arial"/>
          <w:b/>
          <w:color w:val="000000" w:themeColor="text1"/>
        </w:rPr>
        <w:t>Identification de la personne chargée du dossier (si différente du responsable)</w:t>
      </w:r>
    </w:p>
    <w:p w14:paraId="5F8F6A3F" w14:textId="7DEC0F1C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Nom et prénom : ……………………………………………………………………………………………………………………</w:t>
      </w:r>
      <w:r w:rsidR="00255FCB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1BEBE3E2" w14:textId="77777777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Fonction : ………………………………………………………………………………………………………………………………………</w:t>
      </w:r>
    </w:p>
    <w:p w14:paraId="43920548" w14:textId="50DB8309" w:rsidR="0049193C" w:rsidRPr="004D0F68" w:rsidRDefault="0049193C" w:rsidP="00E01EB5">
      <w:pPr>
        <w:spacing w:after="0" w:line="240" w:lineRule="auto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Courriel et téléphone : ……………………………………………………………………………………………………………</w:t>
      </w:r>
      <w:r w:rsidR="00255FCB" w:rsidRPr="004D0F68">
        <w:rPr>
          <w:rFonts w:ascii="Arial" w:hAnsi="Arial" w:cs="Arial"/>
          <w:color w:val="000000" w:themeColor="text1"/>
        </w:rPr>
        <w:t>……</w:t>
      </w:r>
      <w:r w:rsidRPr="004D0F68">
        <w:rPr>
          <w:rFonts w:ascii="Arial" w:hAnsi="Arial" w:cs="Arial"/>
          <w:color w:val="000000" w:themeColor="text1"/>
        </w:rPr>
        <w:t>.</w:t>
      </w:r>
    </w:p>
    <w:p w14:paraId="53E16D20" w14:textId="77777777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A2459E4" w14:textId="77777777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993D92" w14:textId="77777777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DBD74B" w14:textId="103EC3E5" w:rsidR="0049193C" w:rsidRPr="004D0F68" w:rsidRDefault="0049193C" w:rsidP="004919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Activité</w:t>
      </w:r>
      <w:r w:rsidR="00886947" w:rsidRPr="004D0F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4D0F68">
        <w:rPr>
          <w:rFonts w:ascii="Arial" w:hAnsi="Arial" w:cs="Arial"/>
          <w:color w:val="000000" w:themeColor="text1"/>
          <w:u w:val="single"/>
        </w:rPr>
        <w:t xml:space="preserve">: </w:t>
      </w:r>
      <w:r w:rsidR="00451BFD" w:rsidRPr="004D0F68">
        <w:rPr>
          <w:rFonts w:ascii="Arial" w:hAnsi="Arial" w:cs="Arial"/>
          <w:color w:val="000000" w:themeColor="text1"/>
        </w:rPr>
        <w:t>cf</w:t>
      </w:r>
      <w:r w:rsidR="00255FCB" w:rsidRPr="004D0F68">
        <w:rPr>
          <w:rFonts w:ascii="Arial" w:hAnsi="Arial" w:cs="Arial"/>
          <w:color w:val="000000" w:themeColor="text1"/>
        </w:rPr>
        <w:t>.</w:t>
      </w:r>
      <w:r w:rsidR="00451BFD" w:rsidRPr="004D0F68">
        <w:rPr>
          <w:rFonts w:ascii="Arial" w:hAnsi="Arial" w:cs="Arial"/>
          <w:color w:val="000000" w:themeColor="text1"/>
        </w:rPr>
        <w:t xml:space="preserve"> tableau annexe</w:t>
      </w:r>
      <w:r w:rsidR="003214B3" w:rsidRPr="004D0F68">
        <w:rPr>
          <w:rFonts w:ascii="Arial" w:hAnsi="Arial" w:cs="Arial"/>
          <w:color w:val="000000" w:themeColor="text1"/>
        </w:rPr>
        <w:t xml:space="preserve"> + grille tarifaire actualisée des prestations proposées</w:t>
      </w:r>
    </w:p>
    <w:p w14:paraId="26742E3E" w14:textId="78ACE8B6" w:rsidR="002C3112" w:rsidRPr="004D0F68" w:rsidRDefault="002C3112" w:rsidP="002C31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1EC3CF" w14:textId="77777777" w:rsidR="0094496C" w:rsidRPr="004D0F68" w:rsidRDefault="0094496C" w:rsidP="0049193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14ABA63" w14:textId="204AEF13" w:rsidR="0094496C" w:rsidRPr="004D0F68" w:rsidRDefault="0094496C" w:rsidP="004919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Personnel :</w:t>
      </w:r>
      <w:r w:rsidR="00882220" w:rsidRPr="004D0F68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="00882220" w:rsidRPr="004D0F68">
        <w:rPr>
          <w:rFonts w:ascii="Arial" w:hAnsi="Arial" w:cs="Arial"/>
          <w:color w:val="000000" w:themeColor="text1"/>
        </w:rPr>
        <w:t>cf</w:t>
      </w:r>
      <w:proofErr w:type="spellEnd"/>
      <w:r w:rsidR="00882220" w:rsidRPr="004D0F68">
        <w:rPr>
          <w:rFonts w:ascii="Arial" w:hAnsi="Arial" w:cs="Arial"/>
          <w:color w:val="000000" w:themeColor="text1"/>
        </w:rPr>
        <w:t xml:space="preserve"> tableau annexe</w:t>
      </w:r>
    </w:p>
    <w:p w14:paraId="2ADD27CE" w14:textId="77777777" w:rsidR="0094496C" w:rsidRPr="004D0F68" w:rsidRDefault="0094496C" w:rsidP="009449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865868E" w14:textId="77777777" w:rsidR="002C3112" w:rsidRPr="004D0F68" w:rsidRDefault="002C3112" w:rsidP="002C31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68D1DC" w14:textId="77777777" w:rsidR="002C3112" w:rsidRPr="004D0F68" w:rsidRDefault="002C3112" w:rsidP="00AF59D1">
      <w:pPr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Télégestion :</w:t>
      </w:r>
    </w:p>
    <w:p w14:paraId="3F47B459" w14:textId="727FDC54" w:rsidR="002C3112" w:rsidRPr="004D0F68" w:rsidRDefault="002C3112" w:rsidP="00AF59D1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Description du système de télégestion appliqué dans la structure</w:t>
      </w:r>
      <w:r w:rsidR="00490E43" w:rsidRPr="004D0F68">
        <w:rPr>
          <w:rFonts w:ascii="Arial" w:hAnsi="Arial" w:cs="Arial"/>
          <w:color w:val="000000" w:themeColor="text1"/>
        </w:rPr>
        <w:t>, ou qu’il est envisagé d’acquérir par la structure</w:t>
      </w:r>
      <w:r w:rsidRPr="004D0F68">
        <w:rPr>
          <w:rFonts w:ascii="Arial" w:hAnsi="Arial" w:cs="Arial"/>
          <w:color w:val="000000" w:themeColor="text1"/>
        </w:rPr>
        <w:t xml:space="preserve"> (</w:t>
      </w:r>
      <w:r w:rsidR="00886947" w:rsidRPr="004D0F68">
        <w:rPr>
          <w:rFonts w:ascii="Arial" w:hAnsi="Arial" w:cs="Arial"/>
          <w:color w:val="000000" w:themeColor="text1"/>
        </w:rPr>
        <w:t xml:space="preserve">nom du </w:t>
      </w:r>
      <w:r w:rsidRPr="004D0F68">
        <w:rPr>
          <w:rFonts w:ascii="Arial" w:hAnsi="Arial" w:cs="Arial"/>
          <w:color w:val="000000" w:themeColor="text1"/>
        </w:rPr>
        <w:t xml:space="preserve">logiciel, </w:t>
      </w:r>
      <w:r w:rsidR="00886947" w:rsidRPr="004D0F68">
        <w:rPr>
          <w:rFonts w:ascii="Arial" w:hAnsi="Arial" w:cs="Arial"/>
          <w:color w:val="000000" w:themeColor="text1"/>
        </w:rPr>
        <w:t xml:space="preserve">équipement mobile ou non, </w:t>
      </w:r>
      <w:r w:rsidRPr="004D0F68">
        <w:rPr>
          <w:rFonts w:ascii="Arial" w:hAnsi="Arial" w:cs="Arial"/>
          <w:color w:val="000000" w:themeColor="text1"/>
        </w:rPr>
        <w:t>date de mise en place</w:t>
      </w:r>
      <w:r w:rsidR="00886947" w:rsidRPr="004D0F68">
        <w:rPr>
          <w:rFonts w:ascii="Arial" w:hAnsi="Arial" w:cs="Arial"/>
          <w:color w:val="000000" w:themeColor="text1"/>
        </w:rPr>
        <w:t>, % de bénéficiaires couverts</w:t>
      </w:r>
      <w:r w:rsidRPr="004D0F68">
        <w:rPr>
          <w:rFonts w:ascii="Arial" w:hAnsi="Arial" w:cs="Arial"/>
          <w:color w:val="000000" w:themeColor="text1"/>
        </w:rPr>
        <w:t>…) :</w:t>
      </w:r>
    </w:p>
    <w:p w14:paraId="3CDE827D" w14:textId="7A6E212D" w:rsidR="002C3112" w:rsidRPr="004D0F68" w:rsidRDefault="002C3112" w:rsidP="00980DAD">
      <w:pPr>
        <w:spacing w:after="0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6EC72" w14:textId="4D3101A4" w:rsidR="00980DAD" w:rsidRPr="004D0F68" w:rsidRDefault="00980DAD" w:rsidP="00980DAD">
      <w:pPr>
        <w:spacing w:after="0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BC80F" w14:textId="77777777" w:rsidR="00980DAD" w:rsidRPr="004D0F68" w:rsidRDefault="00980DAD" w:rsidP="00AF59D1">
      <w:pPr>
        <w:rPr>
          <w:rFonts w:ascii="Arial" w:hAnsi="Arial" w:cs="Arial"/>
          <w:color w:val="000000" w:themeColor="text1"/>
        </w:rPr>
      </w:pPr>
    </w:p>
    <w:p w14:paraId="2FC71AF2" w14:textId="248850CD" w:rsidR="00B14FD7" w:rsidRPr="004D0F68" w:rsidRDefault="002C3112" w:rsidP="00B14FD7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4FD7"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B7658" w14:textId="6AAFEDCF" w:rsidR="009D7433" w:rsidRPr="004D0F68" w:rsidRDefault="009D7433">
      <w:pPr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color w:val="000000" w:themeColor="text1"/>
        </w:rPr>
        <w:br w:type="page"/>
      </w:r>
    </w:p>
    <w:p w14:paraId="1C909A12" w14:textId="77777777" w:rsidR="00FD7104" w:rsidRPr="004D0F68" w:rsidRDefault="00FD7104" w:rsidP="00FD7104">
      <w:pPr>
        <w:rPr>
          <w:rFonts w:ascii="Arial" w:hAnsi="Arial" w:cs="Arial"/>
          <w:color w:val="000000" w:themeColor="text1"/>
        </w:rPr>
      </w:pPr>
    </w:p>
    <w:p w14:paraId="727376F5" w14:textId="77777777" w:rsidR="00FD7104" w:rsidRPr="004D0F68" w:rsidRDefault="00FD7104" w:rsidP="00FD7104">
      <w:pPr>
        <w:rPr>
          <w:rFonts w:ascii="Arial" w:hAnsi="Arial" w:cs="Arial"/>
          <w:b/>
          <w:color w:val="000000" w:themeColor="text1"/>
          <w:u w:val="single"/>
        </w:rPr>
      </w:pPr>
      <w:r w:rsidRPr="004D0F68">
        <w:rPr>
          <w:rFonts w:ascii="Arial" w:hAnsi="Arial" w:cs="Arial"/>
          <w:b/>
          <w:color w:val="000000" w:themeColor="text1"/>
          <w:u w:val="single"/>
        </w:rPr>
        <w:t>Description libre du service et présentation de ses spécificités :</w:t>
      </w:r>
    </w:p>
    <w:p w14:paraId="3C9D574B" w14:textId="77777777" w:rsidR="00FD7104" w:rsidRDefault="00FD7104" w:rsidP="00FD7104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0B227" w14:textId="77777777" w:rsidR="00297DC5" w:rsidRDefault="00297DC5" w:rsidP="00297DC5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89158" w14:textId="77777777" w:rsidR="00FD7104" w:rsidRDefault="00FD710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6F82312" w14:textId="0725396C" w:rsidR="00876E27" w:rsidRPr="004D0F68" w:rsidRDefault="00876E27" w:rsidP="00FD7104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 dossier de candidature devra être complété par :</w:t>
      </w:r>
    </w:p>
    <w:p w14:paraId="072B5EF0" w14:textId="79F1906D" w:rsidR="00300DCF" w:rsidRPr="004D0F68" w:rsidRDefault="00876E27" w:rsidP="00876E27">
      <w:pPr>
        <w:pStyle w:val="Paragraphedeliste"/>
        <w:numPr>
          <w:ilvl w:val="0"/>
          <w:numId w:val="22"/>
        </w:numPr>
        <w:spacing w:after="240"/>
        <w:ind w:left="697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Une attestation sur l’honneur du responsable de la structure, précisant que le service d’aide à domicile ne se trouve pas dans une procédure de redressement judiciaire ou de dépôt de bilan et qu’il est à jour de ses obligations déclaratives fiscales et sociales ou est engagé dans un processus de régularisation de ses paiements</w:t>
      </w:r>
    </w:p>
    <w:p w14:paraId="433EA9EC" w14:textId="77777777" w:rsidR="00876E27" w:rsidRPr="004D0F68" w:rsidRDefault="00876E27" w:rsidP="00876E27">
      <w:pPr>
        <w:pStyle w:val="Paragraphedeliste"/>
        <w:spacing w:after="240"/>
        <w:ind w:left="697"/>
        <w:jc w:val="both"/>
        <w:rPr>
          <w:rFonts w:ascii="Arial" w:hAnsi="Arial" w:cs="Arial"/>
          <w:color w:val="000000" w:themeColor="text1"/>
        </w:rPr>
      </w:pPr>
    </w:p>
    <w:p w14:paraId="71F35C16" w14:textId="4886938F" w:rsidR="00876E27" w:rsidRPr="004D0F68" w:rsidRDefault="00876E27" w:rsidP="00876E27">
      <w:pPr>
        <w:pStyle w:val="Paragraphedeliste"/>
        <w:numPr>
          <w:ilvl w:val="0"/>
          <w:numId w:val="22"/>
        </w:numPr>
        <w:spacing w:before="240"/>
        <w:ind w:left="697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La grille tarifaire actualisée de l’ensemble des prestations proposées par le service d’aide à domicile</w:t>
      </w:r>
    </w:p>
    <w:p w14:paraId="06760BC4" w14:textId="77777777" w:rsidR="00876E27" w:rsidRPr="004D0F68" w:rsidRDefault="00876E27" w:rsidP="00876E27">
      <w:pPr>
        <w:pStyle w:val="Paragraphedeliste"/>
        <w:rPr>
          <w:rFonts w:ascii="Arial" w:hAnsi="Arial" w:cs="Arial"/>
          <w:color w:val="000000" w:themeColor="text1"/>
        </w:rPr>
      </w:pPr>
    </w:p>
    <w:p w14:paraId="46F10FDE" w14:textId="09E9E96D" w:rsidR="00876E27" w:rsidRPr="004D0F68" w:rsidRDefault="00876E27" w:rsidP="00876E27">
      <w:pPr>
        <w:pStyle w:val="Paragraphedeliste"/>
        <w:numPr>
          <w:ilvl w:val="0"/>
          <w:numId w:val="22"/>
        </w:numPr>
        <w:spacing w:before="240"/>
        <w:ind w:left="697" w:hanging="357"/>
        <w:jc w:val="both"/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t>Les documents suivants :</w:t>
      </w:r>
    </w:p>
    <w:p w14:paraId="7C889B2B" w14:textId="17CCC380" w:rsidR="00300DCF" w:rsidRPr="004D0F68" w:rsidRDefault="00300DCF" w:rsidP="00300DCF">
      <w:pPr>
        <w:rPr>
          <w:rFonts w:ascii="Arial" w:hAnsi="Arial" w:cs="Arial"/>
          <w:color w:val="000000" w:themeColor="text1"/>
        </w:rPr>
      </w:pPr>
    </w:p>
    <w:tbl>
      <w:tblPr>
        <w:tblW w:w="8017" w:type="dxa"/>
        <w:tblInd w:w="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821"/>
      </w:tblGrid>
      <w:tr w:rsidR="009C0737" w:rsidRPr="004D0F68" w14:paraId="38E708BD" w14:textId="77777777" w:rsidTr="00571D5B">
        <w:trPr>
          <w:trHeight w:val="470"/>
        </w:trPr>
        <w:tc>
          <w:tcPr>
            <w:tcW w:w="8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75238" w14:textId="0F6480A9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     Nombre d'ETP</w:t>
            </w:r>
          </w:p>
        </w:tc>
      </w:tr>
      <w:tr w:rsidR="008D332F" w:rsidRPr="004D0F68" w14:paraId="21F0C0B0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07FD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Direction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39C5" w14:textId="711DB675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7E3352B5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F3C9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Administration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234F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0CE0E9FD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DC66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Encadrement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E53D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539AE8B1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52CC" w14:textId="1D4A2DE0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diplômé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2552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4681F884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AF68" w14:textId="23A7BD14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</w:t>
            </w:r>
            <w:r w:rsidR="00BF713C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non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diplômé avec expérience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1234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68F31118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B573" w14:textId="166C2048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non diplômé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B9EC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7B27F899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480F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Autre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1A40" w14:textId="77777777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63699A48" w14:textId="77777777" w:rsidTr="00571D5B">
        <w:trPr>
          <w:trHeight w:val="47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F61" w14:textId="77777777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TOTAL DES ETP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485D" w14:textId="581A90CD" w:rsidR="009C0737" w:rsidRPr="004D0F68" w:rsidRDefault="009C0737" w:rsidP="00E90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9C0737" w:rsidRPr="004D0F68" w14:paraId="17C49E9F" w14:textId="77777777" w:rsidTr="00571D5B">
        <w:trPr>
          <w:gridAfter w:val="1"/>
          <w:wAfter w:w="1821" w:type="dxa"/>
          <w:trHeight w:val="1274"/>
        </w:trPr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93E7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64EDC4B4" w14:textId="013DEE0A" w:rsidR="009C0737" w:rsidRPr="004D0F68" w:rsidRDefault="009C0737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OBSERVATIONS</w:t>
            </w:r>
            <w:r w:rsidR="00571D5B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 :</w:t>
            </w:r>
          </w:p>
          <w:p w14:paraId="6A1C27BF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53D3ED4D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2CEF9F89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3BCCAADF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3AD7BB6C" w14:textId="77777777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  <w:p w14:paraId="01AD37CA" w14:textId="35C3FD43" w:rsidR="00571D5B" w:rsidRPr="004D0F68" w:rsidRDefault="00571D5B" w:rsidP="00E90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</w:tr>
    </w:tbl>
    <w:p w14:paraId="0392C171" w14:textId="67E67096" w:rsidR="00451BFD" w:rsidRPr="004D0F68" w:rsidRDefault="00451BF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E7A1412" w14:textId="7C60A764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XSpec="center" w:tblpY="-60"/>
        <w:tblW w:w="10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1399"/>
        <w:gridCol w:w="1311"/>
        <w:gridCol w:w="1560"/>
        <w:gridCol w:w="1842"/>
        <w:gridCol w:w="1799"/>
      </w:tblGrid>
      <w:tr w:rsidR="008D332F" w:rsidRPr="004D0F68" w14:paraId="759E9518" w14:textId="77777777" w:rsidTr="0019121D">
        <w:trPr>
          <w:trHeight w:val="567"/>
        </w:trPr>
        <w:tc>
          <w:tcPr>
            <w:tcW w:w="10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BFA80C" w14:textId="638B886A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ETP</w:t>
            </w:r>
            <w:r w:rsidR="00F246F9"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sur l’année 2023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 w:rsidR="00F02B13"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(en heures)</w:t>
            </w:r>
          </w:p>
        </w:tc>
      </w:tr>
      <w:tr w:rsidR="008D332F" w:rsidRPr="004D0F68" w14:paraId="0D60B2A3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AB786" w14:textId="6361F23A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    </w:t>
            </w:r>
            <w:r w:rsidR="00C0362C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Catégories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d'ETP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F689E" w14:textId="7CA3B1C7" w:rsidR="0019121D" w:rsidRPr="004D0F68" w:rsidRDefault="00C0362C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Nombre d’heures t</w:t>
            </w:r>
            <w:r w:rsidR="0049408B"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o</w:t>
            </w:r>
            <w:r w:rsidR="005C5A41"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t</w:t>
            </w:r>
            <w:r w:rsidR="0049408B"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al</w:t>
            </w: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D668A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Dont accident du travail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3A0C2" w14:textId="4DD680EA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 xml:space="preserve">Dont </w:t>
            </w:r>
            <w:r w:rsidR="00584F12"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absentéisme</w:t>
            </w: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 xml:space="preserve"> </w:t>
            </w: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br/>
              <w:t>(hors accident du travail)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5B3081" w14:textId="36258378" w:rsidR="0019121D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>Dont trajet</w:t>
            </w:r>
          </w:p>
        </w:tc>
      </w:tr>
      <w:tr w:rsidR="0049408B" w:rsidRPr="004D0F68" w14:paraId="70206BB7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F08DE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Direction</w:t>
            </w:r>
          </w:p>
          <w:p w14:paraId="2D52131F" w14:textId="27CADEB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Administration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44B0D" w14:textId="77777777" w:rsidR="0049408B" w:rsidRPr="004D0F68" w:rsidRDefault="0049408B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013CD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496C3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4870E9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7C955504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0CD73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Encadrement</w:t>
            </w:r>
          </w:p>
          <w:p w14:paraId="455CF563" w14:textId="3135E4D2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EC350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7A090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79F9D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F301B4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6C064365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E08A9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diplômé</w:t>
            </w:r>
          </w:p>
          <w:p w14:paraId="6FA51296" w14:textId="64047042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C6F82F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E7EF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D92E4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A91137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66ED0DFF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99498" w14:textId="2CCED026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non diplômé avec expérience</w:t>
            </w:r>
          </w:p>
          <w:p w14:paraId="0B03C3EA" w14:textId="76AFFC4F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7F8FB9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6A05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53C66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AF530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33178155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A93D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non diplômé</w:t>
            </w:r>
          </w:p>
          <w:p w14:paraId="1C501F1C" w14:textId="5129F449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C625A6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3F26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67996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32ECE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570F26BA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8B1BD" w14:textId="77777777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Autre</w:t>
            </w:r>
          </w:p>
          <w:p w14:paraId="76802A7A" w14:textId="691A6108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EA8F78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EBFE5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46ABD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5FB77E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49408B" w:rsidRPr="004D0F68" w14:paraId="012FBEF6" w14:textId="77777777" w:rsidTr="0049408B">
        <w:trPr>
          <w:trHeight w:val="456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B07FB" w14:textId="40F4F780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TOTAL DES</w:t>
            </w:r>
            <w:r w:rsidR="00F02B13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HEURES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</w:t>
            </w:r>
          </w:p>
          <w:p w14:paraId="69EBA652" w14:textId="60F982E8" w:rsidR="0049408B" w:rsidRPr="004D0F68" w:rsidRDefault="0049408B" w:rsidP="004940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889C2" w14:textId="77777777" w:rsidR="0049408B" w:rsidRPr="004D0F68" w:rsidRDefault="0049408B" w:rsidP="0019121D">
            <w:pPr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9585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D215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5D1D0A" w14:textId="77777777" w:rsidR="0049408B" w:rsidRPr="004D0F68" w:rsidRDefault="0049408B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3A01E38B" w14:textId="77777777" w:rsidTr="0019121D">
        <w:trPr>
          <w:trHeight w:val="123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94EAB3" w14:textId="4882C111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OBSERVATIONS</w:t>
            </w:r>
            <w:r w:rsidR="00571D5B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 :</w:t>
            </w:r>
          </w:p>
        </w:tc>
        <w:tc>
          <w:tcPr>
            <w:tcW w:w="79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7EFC8EDE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i/>
                <w:iCs/>
                <w:color w:val="000000" w:themeColor="text1"/>
                <w:lang w:eastAsia="fr-FR"/>
              </w:rPr>
              <w:t> </w:t>
            </w:r>
          </w:p>
        </w:tc>
      </w:tr>
    </w:tbl>
    <w:p w14:paraId="230291A7" w14:textId="349A83E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6C39674" w14:textId="24611419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4CD128" w14:textId="6DC5E099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B462FE3" w14:textId="2EA7FD4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ACFA50" w14:textId="700BC79F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EF602A5" w14:textId="0ED02C5E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342BD01" w14:textId="1259CBAC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E74613" w14:textId="58781068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1A46E4" w14:textId="381E5BE4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FB8031B" w14:textId="515C1560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4ACD35F" w14:textId="0535D901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D2A7A4" w14:textId="15764C3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655D953" w14:textId="567F4A13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C499DBB" w14:textId="5F34FF2D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2E3F16" w14:textId="7C36EB6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1F0F7E0" w14:textId="74622E2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5918FF1" w14:textId="6C4C01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AE1283E" w14:textId="6AD1AFA8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94CB7C5" w14:textId="5F32BE3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8B8CA15" w14:textId="242D49A5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86EF363" w14:textId="537C22DC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C52428A" w14:textId="5ACF823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5C29EBD" w14:textId="7650AC0C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E53E13" w14:textId="19928DAE" w:rsidR="0019121D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6520D40" w14:textId="34D31D34" w:rsidR="004D0F68" w:rsidRDefault="004D0F68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141C46" w14:textId="77777777" w:rsidR="004D0F68" w:rsidRPr="004D0F68" w:rsidRDefault="004D0F68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C5DCD1D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32D4D55" w14:textId="360E0C81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40277AB" w14:textId="77777777" w:rsidR="0021785F" w:rsidRPr="004D0F68" w:rsidRDefault="0021785F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D38A84" w14:textId="6375A30C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55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5411"/>
      </w:tblGrid>
      <w:tr w:rsidR="008D332F" w:rsidRPr="004D0F68" w14:paraId="3DBF4C27" w14:textId="77777777" w:rsidTr="0019121D">
        <w:trPr>
          <w:trHeight w:val="188"/>
        </w:trPr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EBA25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Salaires annuels bruts chargés</w:t>
            </w:r>
          </w:p>
        </w:tc>
      </w:tr>
      <w:tr w:rsidR="008D332F" w:rsidRPr="004D0F68" w14:paraId="1E232227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53B3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Direction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CEA92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14:paraId="476FB649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14:paraId="23B0E0C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14:paraId="53AC9028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0CF63CA1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00EB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Administration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A0D8A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73AFDCB3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A9A1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Encadrement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867B9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4F560779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BD95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diplômé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FCF07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16376A0E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952F" w14:textId="152CF6A0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Aide à Domicile non diplômé avec </w:t>
            </w:r>
            <w:r w:rsidR="00584F12"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 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expérience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CF8F4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3F65BDE7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6483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Aide à Domicile non diplômé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8F618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02BD03E9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0FD3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Autre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2E160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1B9B30A6" w14:textId="77777777" w:rsidTr="0019121D">
        <w:trPr>
          <w:trHeight w:val="645"/>
        </w:trPr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1A4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TOTAL DES SALAIRES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4D98F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</w:tr>
      <w:tr w:rsidR="008D332F" w:rsidRPr="004D0F68" w14:paraId="2B2FA148" w14:textId="77777777" w:rsidTr="0019121D">
        <w:trPr>
          <w:trHeight w:val="70"/>
        </w:trPr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0C9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8E681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3AC9E0E7" w14:textId="77777777" w:rsidTr="0019121D">
        <w:trPr>
          <w:trHeight w:val="1616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0665" w14:textId="77777777" w:rsidR="0019121D" w:rsidRPr="004D0F68" w:rsidRDefault="0019121D" w:rsidP="0019121D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OBSERVATIONS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22413639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i/>
                <w:iCs/>
                <w:color w:val="000000" w:themeColor="text1"/>
                <w:lang w:eastAsia="fr-FR"/>
              </w:rPr>
              <w:t> </w:t>
            </w:r>
          </w:p>
        </w:tc>
      </w:tr>
    </w:tbl>
    <w:p w14:paraId="32FCECEF" w14:textId="2C1A640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7CBDF6" w14:textId="4B90302D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59515D2" w14:textId="7373139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0C2B2AA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BD7530" w14:textId="1245749A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D96FA56" w14:textId="740E662B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77270E9" w14:textId="1F7DFA99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F038125" w14:textId="047E3FD0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62BA18" w14:textId="388A1904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EE7051" w14:textId="6A57A04D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AD91C0" w14:textId="23BD3C2F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BA8ADA" w14:textId="686D9460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E21625" w14:textId="5278592A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E018449" w14:textId="4B3CD12A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73120C8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75"/>
        <w:tblW w:w="8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2687"/>
      </w:tblGrid>
      <w:tr w:rsidR="008D332F" w:rsidRPr="004D0F68" w14:paraId="46C4E17C" w14:textId="77777777" w:rsidTr="0019121D">
        <w:trPr>
          <w:trHeight w:val="558"/>
        </w:trPr>
        <w:tc>
          <w:tcPr>
            <w:tcW w:w="8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E35871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Personnel d’intervention</w:t>
            </w: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fr-FR"/>
              </w:rPr>
              <w:t> :</w:t>
            </w:r>
          </w:p>
        </w:tc>
      </w:tr>
      <w:tr w:rsidR="008D332F" w:rsidRPr="004D0F68" w14:paraId="354F6842" w14:textId="77777777" w:rsidTr="0019121D">
        <w:trPr>
          <w:trHeight w:val="55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243F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Pourcentage salarié(e)s en CDI 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A425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7C79A1B2" w14:textId="77777777" w:rsidTr="0019121D">
        <w:trPr>
          <w:trHeight w:val="55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7A5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Pourcentage salarié(e)s en CDD 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5A862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360336AE" w14:textId="77777777" w:rsidTr="0019121D">
        <w:trPr>
          <w:trHeight w:val="55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31A8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Pourcentage salarié(e)s ayant un diplôme en lien avec leur activité 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6EDF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10CAC52C" w14:textId="77777777" w:rsidTr="0019121D">
        <w:trPr>
          <w:trHeight w:val="55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7BE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Ancienneté moyenne des salarié(e)s dans la structure 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F9D85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</w:tbl>
    <w:p w14:paraId="5BCA604C" w14:textId="32D65D4F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C6677B" w14:textId="2A7CB3F9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D112C94" w14:textId="66E7EA6D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A194E6F" w14:textId="67E2D54F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41E2180" w14:textId="12F7F143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CEF4EF0" w14:textId="77777777" w:rsidR="00D50D31" w:rsidRPr="004D0F68" w:rsidRDefault="00D50D31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B152488" w14:textId="65273CF6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5A951E" w14:textId="07175B05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XSpec="center" w:tblpY="-76"/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5742"/>
        <w:gridCol w:w="1152"/>
      </w:tblGrid>
      <w:tr w:rsidR="008D332F" w:rsidRPr="004D0F68" w14:paraId="33B1338C" w14:textId="77777777" w:rsidTr="0019121D">
        <w:trPr>
          <w:trHeight w:val="12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3DB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THEMES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B874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COMPETENCES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F03D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NOMBRE DE SALARIES *</w:t>
            </w:r>
          </w:p>
        </w:tc>
      </w:tr>
      <w:tr w:rsidR="008D332F" w:rsidRPr="004D0F68" w14:paraId="47FB1E27" w14:textId="77777777" w:rsidTr="0019121D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3E1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Pathologies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46C8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Alzheimer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509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0564CE35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A1D4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E576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Cancer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901E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2AF710B3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76BBF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4378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Parkinson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3E90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2DEDDB34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7C91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A2D6" w14:textId="4F10A15E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Accompagnement en fin de vie (soins palliatifs)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D59E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34CD114B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F1456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F4CC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Addictologie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E98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DAE19F8" w14:textId="77777777" w:rsidTr="0019121D">
        <w:trPr>
          <w:trHeight w:val="855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D47C2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AB55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Handicap psychique (schizophrénie, troubles névrotiques, pathologies vasculaires cérébrales et maladies neuro-dégénératives...)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84CA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559A672" w14:textId="77777777" w:rsidTr="0019121D">
        <w:trPr>
          <w:trHeight w:val="57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F7BD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F3C9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Troubles du comportement (agressivité, phobies, hyperactivité…)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55F7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F36BD14" w14:textId="77777777" w:rsidTr="0019121D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225B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Matériel et pratiques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C6B7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Aide aux transferts et aux déplacements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232A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5E2FC358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724C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92C5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Aspirations </w:t>
            </w:r>
            <w:proofErr w:type="spellStart"/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endo</w:t>
            </w:r>
            <w:proofErr w:type="spellEnd"/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-trachéales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5C26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7EB5A7D8" w14:textId="77777777" w:rsidTr="0019121D">
        <w:trPr>
          <w:trHeight w:val="300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E0E1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Alimentation et Régimes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16BF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Troubles de la déglutition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4C4C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F96DF79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4F811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6716" w14:textId="2D22A0D2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Diabète</w:t>
            </w:r>
            <w:r w:rsidR="00C55203"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/ Obésité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98B2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216FF752" w14:textId="77777777" w:rsidTr="0019121D">
        <w:trPr>
          <w:trHeight w:val="300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7F3B4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3CED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Allergies/Intolérances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FF60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11F59556" w14:textId="77777777" w:rsidTr="0019121D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B86A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Activités sociales et relationnelles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9A1D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  <w:t xml:space="preserve">Auxiliaire de vie sociale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420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4AAF413C" w14:textId="77777777" w:rsidTr="0019121D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C91B" w14:textId="4F636B9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Autres</w:t>
            </w:r>
            <w:r w:rsidR="00C16C4D" w:rsidRPr="004D0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(préciser)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5C183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D9AF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F" w:rsidRPr="004D0F68" w14:paraId="090106EF" w14:textId="77777777" w:rsidTr="0019121D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668186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3D81C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6694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332F" w:rsidRPr="004D0F68" w14:paraId="2AC51256" w14:textId="77777777" w:rsidTr="0019121D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3BF44" w14:textId="77777777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D4F45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6F36B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8D332F" w:rsidRPr="004D0F68" w14:paraId="189D7CE5" w14:textId="77777777" w:rsidTr="0019121D">
        <w:trPr>
          <w:trHeight w:val="300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D2523" w14:textId="0888C25E" w:rsidR="0019121D" w:rsidRPr="004D0F68" w:rsidRDefault="0019121D" w:rsidP="001912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* Nombre de salariés qui possèdent des compétences spécifiques</w:t>
            </w:r>
            <w:r w:rsidR="00C16C4D"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(formation)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69CE3" w14:textId="77777777" w:rsidR="0019121D" w:rsidRPr="004D0F68" w:rsidRDefault="0019121D" w:rsidP="00191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</w:tbl>
    <w:p w14:paraId="260B8E5C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75C0D84" w14:textId="417F4B22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Grilledutableau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894"/>
        <w:gridCol w:w="2913"/>
        <w:gridCol w:w="3255"/>
      </w:tblGrid>
      <w:tr w:rsidR="008D332F" w:rsidRPr="004D0F68" w14:paraId="39669A65" w14:textId="77777777" w:rsidTr="00D50D31">
        <w:trPr>
          <w:trHeight w:hRule="exact" w:val="567"/>
        </w:trPr>
        <w:tc>
          <w:tcPr>
            <w:tcW w:w="9062" w:type="dxa"/>
            <w:gridSpan w:val="3"/>
          </w:tcPr>
          <w:p w14:paraId="719E6E48" w14:textId="1905544E" w:rsidR="00D50D31" w:rsidRPr="004D0F68" w:rsidRDefault="00D50D31" w:rsidP="00D50D3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D0F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Personnes suivies </w:t>
            </w:r>
            <w:r w:rsidR="00F80C18" w:rsidRPr="004D0F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sur l’année 2023</w:t>
            </w:r>
            <w:r w:rsidRPr="004D0F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:</w:t>
            </w:r>
          </w:p>
          <w:p w14:paraId="65F9C0CE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09CE4364" w14:textId="77777777" w:rsidTr="00D50D31">
        <w:trPr>
          <w:trHeight w:hRule="exact" w:val="567"/>
        </w:trPr>
        <w:tc>
          <w:tcPr>
            <w:tcW w:w="2894" w:type="dxa"/>
          </w:tcPr>
          <w:p w14:paraId="303DDC53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Personne bénéficiaires de l’APA</w:t>
            </w:r>
          </w:p>
          <w:p w14:paraId="503A2881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230BA39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26502FD" w14:textId="77777777" w:rsidR="00D50D31" w:rsidRPr="004D0F68" w:rsidRDefault="00D50D31" w:rsidP="00D50D31">
            <w:pPr>
              <w:pStyle w:val="Paragraphedeliste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7830550F" w14:textId="7431C4C8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 nombre</w:t>
            </w:r>
            <w:r w:rsidR="00F80C18" w:rsidRPr="004D0F68">
              <w:rPr>
                <w:rFonts w:ascii="Arial" w:hAnsi="Arial" w:cs="Arial"/>
                <w:color w:val="000000" w:themeColor="text1"/>
              </w:rPr>
              <w:t xml:space="preserve"> de bénéficiaires</w:t>
            </w:r>
          </w:p>
        </w:tc>
        <w:tc>
          <w:tcPr>
            <w:tcW w:w="3255" w:type="dxa"/>
          </w:tcPr>
          <w:p w14:paraId="713C26A5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 heures facturées</w:t>
            </w:r>
          </w:p>
          <w:p w14:paraId="2BA38500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320A9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7671951B" w14:textId="77777777" w:rsidTr="00D50D31">
        <w:trPr>
          <w:trHeight w:val="567"/>
        </w:trPr>
        <w:tc>
          <w:tcPr>
            <w:tcW w:w="2894" w:type="dxa"/>
          </w:tcPr>
          <w:p w14:paraId="48FC0DB2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8A6529D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Dont GIR 1 :</w:t>
            </w:r>
          </w:p>
          <w:p w14:paraId="6FBC088E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1BA12048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0F6024D4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5AD135DB" w14:textId="77777777" w:rsidTr="00D50D31">
        <w:trPr>
          <w:trHeight w:val="567"/>
        </w:trPr>
        <w:tc>
          <w:tcPr>
            <w:tcW w:w="2894" w:type="dxa"/>
          </w:tcPr>
          <w:p w14:paraId="7E722092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Dont GIR 2 :</w:t>
            </w:r>
          </w:p>
          <w:p w14:paraId="7B58734D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0B4C5154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09D8BCD7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30F3D319" w14:textId="77777777" w:rsidTr="00D50D31">
        <w:trPr>
          <w:trHeight w:val="567"/>
        </w:trPr>
        <w:tc>
          <w:tcPr>
            <w:tcW w:w="2894" w:type="dxa"/>
          </w:tcPr>
          <w:p w14:paraId="270C03C7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Dont GIR 3 :</w:t>
            </w:r>
          </w:p>
          <w:p w14:paraId="12F9AE61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0FA384DA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0F2C48DC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321086CF" w14:textId="77777777" w:rsidTr="00D50D31">
        <w:trPr>
          <w:trHeight w:val="567"/>
        </w:trPr>
        <w:tc>
          <w:tcPr>
            <w:tcW w:w="2894" w:type="dxa"/>
          </w:tcPr>
          <w:p w14:paraId="14F6423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Dont GIR 4 :</w:t>
            </w:r>
          </w:p>
          <w:p w14:paraId="46582E66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3FF8CBC8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46AE917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34144D85" w14:textId="77777777" w:rsidTr="00D50D31">
        <w:trPr>
          <w:trHeight w:val="567"/>
        </w:trPr>
        <w:tc>
          <w:tcPr>
            <w:tcW w:w="2894" w:type="dxa"/>
          </w:tcPr>
          <w:p w14:paraId="3F108C97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Ticket modérateur moyen des bénéficiaires APA sur le mois</w:t>
            </w:r>
          </w:p>
          <w:p w14:paraId="78EE4B14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68C33061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2323EBA8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0326C7D6" w14:textId="77777777" w:rsidTr="00D50D31">
        <w:trPr>
          <w:trHeight w:val="803"/>
        </w:trPr>
        <w:tc>
          <w:tcPr>
            <w:tcW w:w="2894" w:type="dxa"/>
          </w:tcPr>
          <w:p w14:paraId="09EEB7B8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D0F68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913" w:type="dxa"/>
          </w:tcPr>
          <w:p w14:paraId="260ABD80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05149F0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65DC8BAA" w14:textId="77777777" w:rsidTr="00D50D31">
        <w:trPr>
          <w:trHeight w:val="803"/>
        </w:trPr>
        <w:tc>
          <w:tcPr>
            <w:tcW w:w="2894" w:type="dxa"/>
          </w:tcPr>
          <w:p w14:paraId="01CD17DD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Personnes bénéficiaires de la PCH</w:t>
            </w:r>
          </w:p>
        </w:tc>
        <w:tc>
          <w:tcPr>
            <w:tcW w:w="2913" w:type="dxa"/>
          </w:tcPr>
          <w:p w14:paraId="341938D4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46A5E8B0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D332F" w:rsidRPr="004D0F68" w14:paraId="2ACABDE3" w14:textId="77777777" w:rsidTr="00D50D31">
        <w:trPr>
          <w:trHeight w:val="813"/>
        </w:trPr>
        <w:tc>
          <w:tcPr>
            <w:tcW w:w="2894" w:type="dxa"/>
          </w:tcPr>
          <w:p w14:paraId="58E6EFE5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Personnes bénéficiaires de l’Aide sociale :</w:t>
            </w:r>
          </w:p>
          <w:p w14:paraId="2E8DF6B0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13" w:type="dxa"/>
          </w:tcPr>
          <w:p w14:paraId="173D9741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5" w:type="dxa"/>
          </w:tcPr>
          <w:p w14:paraId="30E05FDF" w14:textId="77777777" w:rsidR="00D50D31" w:rsidRPr="004D0F68" w:rsidRDefault="00D50D31" w:rsidP="00D50D3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722A72" w14:textId="77777777" w:rsidR="0019121D" w:rsidRPr="004D0F68" w:rsidRDefault="0019121D" w:rsidP="00451B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60BEC4" w14:textId="1397AFB1" w:rsidR="00492B2B" w:rsidRPr="004D0F68" w:rsidRDefault="00492B2B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br w:type="page"/>
      </w:r>
    </w:p>
    <w:p w14:paraId="461FDD0E" w14:textId="77777777" w:rsidR="00A84FD0" w:rsidRPr="004D0F68" w:rsidRDefault="00A84FD0" w:rsidP="00A84F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  <w:sectPr w:rsidR="00A84FD0" w:rsidRPr="004D0F68" w:rsidSect="004E6F18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C0E8350" w14:textId="138DFCDF" w:rsidR="00A84FD0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ANNEXE</w:t>
      </w:r>
      <w:r w:rsidR="00A72FFE" w:rsidRPr="004D0F68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 xml:space="preserve"> OBJECTIF 1</w:t>
      </w:r>
    </w:p>
    <w:p w14:paraId="618A60C1" w14:textId="77777777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4AEC892" w14:textId="77777777" w:rsidR="00EC46B4" w:rsidRPr="004D0F68" w:rsidRDefault="00EC46B4" w:rsidP="00EC46B4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tbl>
      <w:tblPr>
        <w:tblW w:w="7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1980"/>
      </w:tblGrid>
      <w:tr w:rsidR="00EC46B4" w:rsidRPr="004D0F68" w14:paraId="5B11D70B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5791" w14:textId="77777777" w:rsidR="00EC46B4" w:rsidRPr="004D0F68" w:rsidRDefault="00EC46B4" w:rsidP="00362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Spécificités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16F1" w14:textId="77777777" w:rsidR="00EC46B4" w:rsidRPr="004D0F68" w:rsidRDefault="00EC46B4" w:rsidP="00362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Prise en charge</w:t>
            </w:r>
          </w:p>
        </w:tc>
      </w:tr>
      <w:tr w:rsidR="00EC46B4" w:rsidRPr="004D0F68" w14:paraId="5EEE446E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360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Troubles psychiques, cognitifs et comportementaux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6AC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46B4" w:rsidRPr="004D0F68" w14:paraId="1D154089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8E4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Situations d'incuries, syndrome de Diogène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B97A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46B4" w:rsidRPr="004D0F68" w14:paraId="742D9659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8A0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Aspiration endotrachéales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6197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46B4" w:rsidRPr="004D0F68" w14:paraId="56A657B7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2E4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Troubles du Spectre Autistique (TSA) adultes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205D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C46B4" w:rsidRPr="004D0F68" w14:paraId="04936B45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FB5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TSA enfants et adolescents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FA2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BF4CF5" w:rsidRPr="004D0F68" w14:paraId="397820C3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BBE7" w14:textId="5B718627" w:rsidR="00BF4CF5" w:rsidRPr="004D0F68" w:rsidRDefault="00BF4CF5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Personnes handicapées vieillissantes (PHV)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5E49" w14:textId="77777777" w:rsidR="00BF4CF5" w:rsidRPr="004D0F68" w:rsidRDefault="00BF4CF5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C46B4" w:rsidRPr="004D0F68" w14:paraId="4FA5F3F4" w14:textId="77777777" w:rsidTr="00A04588">
        <w:trPr>
          <w:trHeight w:val="40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D922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0F68">
              <w:rPr>
                <w:rFonts w:ascii="Arial" w:eastAsia="Times New Roman" w:hAnsi="Arial" w:cs="Arial"/>
                <w:color w:val="000000"/>
                <w:lang w:eastAsia="fr-FR"/>
              </w:rPr>
              <w:t>Autres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C77E" w14:textId="77777777" w:rsidR="00EC46B4" w:rsidRPr="004D0F68" w:rsidRDefault="00EC46B4" w:rsidP="00480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2C8CC6E9" w14:textId="77777777" w:rsidR="00EC46B4" w:rsidRPr="004D0F68" w:rsidRDefault="00EC46B4" w:rsidP="00EC46B4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2FB7A85F" w14:textId="77777777" w:rsidR="00EC46B4" w:rsidRPr="004D0F68" w:rsidRDefault="00EC46B4" w:rsidP="00EC46B4">
      <w:pPr>
        <w:spacing w:after="0"/>
        <w:jc w:val="both"/>
        <w:rPr>
          <w:rFonts w:ascii="Arial" w:hAnsi="Arial" w:cs="Arial"/>
          <w:color w:val="000000" w:themeColor="text1"/>
          <w:u w:val="single"/>
        </w:rPr>
      </w:pPr>
    </w:p>
    <w:p w14:paraId="20645404" w14:textId="33D084FB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  <w:sectPr w:rsidR="00EC46B4" w:rsidRPr="004D0F68" w:rsidSect="00A84FD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F16F4E0" w14:textId="09927456" w:rsidR="00A84FD0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FICHES ACTIONS OBJECTIF 1</w:t>
      </w:r>
    </w:p>
    <w:p w14:paraId="42ACF849" w14:textId="00BDDFAA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TableGrid"/>
        <w:tblW w:w="14834" w:type="dxa"/>
        <w:tblInd w:w="-96" w:type="dxa"/>
        <w:tblCellMar>
          <w:top w:w="1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4834"/>
      </w:tblGrid>
      <w:tr w:rsidR="00EC46B4" w:rsidRPr="004D0F68" w14:paraId="1DD34B9A" w14:textId="77777777" w:rsidTr="004808F0">
        <w:trPr>
          <w:trHeight w:val="457"/>
        </w:trPr>
        <w:tc>
          <w:tcPr>
            <w:tcW w:w="148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47C64F0C" w14:textId="25ED4A38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 xml:space="preserve">OBJECTIF 1 : </w:t>
            </w:r>
            <w:r w:rsidRPr="004D0F68">
              <w:rPr>
                <w:rFonts w:ascii="Arial" w:eastAsia="Arial" w:hAnsi="Arial" w:cs="Arial"/>
                <w:b/>
                <w:color w:val="FFFFFF"/>
                <w:sz w:val="36"/>
              </w:rPr>
              <w:t xml:space="preserve"> </w:t>
            </w: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>Accompagner des personnes dont le profil de prise en charge présente des spécificités</w:t>
            </w:r>
          </w:p>
        </w:tc>
      </w:tr>
      <w:tr w:rsidR="00EC46B4" w:rsidRPr="004D0F68" w14:paraId="26BFB9D4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</w:tcPr>
          <w:p w14:paraId="4E0812A2" w14:textId="77777777" w:rsidR="00EC46B4" w:rsidRPr="004D0F68" w:rsidRDefault="00EC46B4" w:rsidP="004808F0">
            <w:pPr>
              <w:tabs>
                <w:tab w:val="left" w:pos="3981"/>
              </w:tabs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>Objectif CNSA : accompagner les personnes dont le profil de prise en charge présente des spécificités en terme d’accompagnement. Ces spécificités nécessitent du temps et des compétences particulières</w:t>
            </w:r>
          </w:p>
        </w:tc>
      </w:tr>
      <w:tr w:rsidR="00EC46B4" w:rsidRPr="004D0F68" w14:paraId="15F4CCC3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6" w:space="0" w:color="FFFFFF"/>
              <w:right w:val="single" w:sz="24" w:space="0" w:color="FFFFFF"/>
            </w:tcBorders>
            <w:shd w:val="clear" w:color="auto" w:fill="4F81BD"/>
          </w:tcPr>
          <w:p w14:paraId="2448BFDA" w14:textId="77777777" w:rsidR="00EC46B4" w:rsidRPr="004D0F68" w:rsidRDefault="00EC46B4" w:rsidP="004808F0">
            <w:pPr>
              <w:tabs>
                <w:tab w:val="left" w:pos="3981"/>
              </w:tabs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>Action :</w:t>
            </w:r>
          </w:p>
        </w:tc>
      </w:tr>
    </w:tbl>
    <w:p w14:paraId="6B602203" w14:textId="77777777" w:rsidR="00EC46B4" w:rsidRPr="004D0F68" w:rsidRDefault="00EC46B4" w:rsidP="00EC46B4">
      <w:pPr>
        <w:spacing w:after="4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6205D0BD" w14:textId="77777777" w:rsidR="00EC46B4" w:rsidRPr="004D0F68" w:rsidRDefault="00EC46B4" w:rsidP="00EC46B4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55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Personnes référentes  </w:t>
      </w:r>
    </w:p>
    <w:p w14:paraId="1425C20C" w14:textId="77777777" w:rsidR="00EC46B4" w:rsidRPr="004D0F68" w:rsidRDefault="00EC46B4" w:rsidP="00EC46B4">
      <w:pPr>
        <w:spacing w:after="6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0792029B" w14:textId="77777777" w:rsidR="00EC46B4" w:rsidRPr="004D0F68" w:rsidRDefault="00EC46B4" w:rsidP="00EC46B4">
      <w:pPr>
        <w:spacing w:after="0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Responsable du suivi de l’objectif pour l’Association :  </w:t>
      </w:r>
    </w:p>
    <w:p w14:paraId="077AA949" w14:textId="77777777" w:rsidR="00EC46B4" w:rsidRPr="004D0F68" w:rsidRDefault="00EC46B4" w:rsidP="00EC46B4">
      <w:pPr>
        <w:spacing w:after="2" w:line="239" w:lineRule="auto"/>
        <w:ind w:right="6812"/>
        <w:rPr>
          <w:rFonts w:ascii="Arial" w:hAnsi="Arial" w:cs="Arial"/>
        </w:rPr>
      </w:pPr>
      <w:r w:rsidRPr="004D0F68">
        <w:rPr>
          <w:rFonts w:ascii="Arial" w:hAnsi="Arial" w:cs="Arial"/>
          <w:color w:val="00B050"/>
        </w:rPr>
        <w:t xml:space="preserve">Contact CD : </w:t>
      </w:r>
    </w:p>
    <w:p w14:paraId="07BD191C" w14:textId="77777777" w:rsidR="00EC46B4" w:rsidRPr="004D0F68" w:rsidRDefault="00EC46B4" w:rsidP="00EC46B4">
      <w:pPr>
        <w:spacing w:after="16"/>
        <w:rPr>
          <w:rFonts w:ascii="Arial" w:hAnsi="Arial" w:cs="Arial"/>
        </w:rPr>
      </w:pPr>
      <w:r w:rsidRPr="004D0F68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B7FE96" wp14:editId="62AE8846">
                <wp:simplePos x="0" y="0"/>
                <wp:positionH relativeFrom="column">
                  <wp:posOffset>-71755</wp:posOffset>
                </wp:positionH>
                <wp:positionV relativeFrom="paragraph">
                  <wp:posOffset>165735</wp:posOffset>
                </wp:positionV>
                <wp:extent cx="9443720" cy="438150"/>
                <wp:effectExtent l="0" t="0" r="5080" b="0"/>
                <wp:wrapNone/>
                <wp:docPr id="13830" name="Group 1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3720" cy="438150"/>
                          <a:chOff x="0" y="0"/>
                          <a:chExt cx="9443973" cy="332232"/>
                        </a:xfrm>
                      </wpg:grpSpPr>
                      <wps:wsp>
                        <wps:cNvPr id="16633" name="Shape 16633"/>
                        <wps:cNvSpPr/>
                        <wps:spPr>
                          <a:xfrm>
                            <a:off x="13716" y="13716"/>
                            <a:ext cx="94180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066" h="144780">
                                <a:moveTo>
                                  <a:pt x="0" y="0"/>
                                </a:moveTo>
                                <a:lnTo>
                                  <a:pt x="9418066" y="0"/>
                                </a:lnTo>
                                <a:lnTo>
                                  <a:pt x="941806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4" name="Shape 16634"/>
                        <wps:cNvSpPr/>
                        <wps:spPr>
                          <a:xfrm>
                            <a:off x="74676" y="13716"/>
                            <a:ext cx="92946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2" h="144780">
                                <a:moveTo>
                                  <a:pt x="0" y="0"/>
                                </a:moveTo>
                                <a:lnTo>
                                  <a:pt x="9294622" y="0"/>
                                </a:lnTo>
                                <a:lnTo>
                                  <a:pt x="92946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5" name="Shape 16635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6" name="Shape 16636"/>
                        <wps:cNvSpPr/>
                        <wps:spPr>
                          <a:xfrm>
                            <a:off x="12192" y="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7" name="Shape 16637"/>
                        <wps:cNvSpPr/>
                        <wps:spPr>
                          <a:xfrm>
                            <a:off x="94317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8" name="Shape 16638"/>
                        <wps:cNvSpPr/>
                        <wps:spPr>
                          <a:xfrm>
                            <a:off x="0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9" name="Shape 16639"/>
                        <wps:cNvSpPr/>
                        <wps:spPr>
                          <a:xfrm>
                            <a:off x="0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0" name="Shape 16640"/>
                        <wps:cNvSpPr/>
                        <wps:spPr>
                          <a:xfrm>
                            <a:off x="12192" y="16002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1" name="Shape 16641"/>
                        <wps:cNvSpPr/>
                        <wps:spPr>
                          <a:xfrm>
                            <a:off x="9431782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2" name="Shape 16642"/>
                        <wps:cNvSpPr/>
                        <wps:spPr>
                          <a:xfrm>
                            <a:off x="9431782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3" name="Shape 16643"/>
                        <wps:cNvSpPr/>
                        <wps:spPr>
                          <a:xfrm>
                            <a:off x="56388" y="172212"/>
                            <a:ext cx="92900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6002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group w14:anchorId="3260263D" id="Group 13830" o:spid="_x0000_s1026" style="position:absolute;margin-left:-5.65pt;margin-top:13.05pt;width:743.6pt;height:34.5pt;z-index:-251655168;mso-height-relative:margin" coordsize="94439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">
                <v:shape id="Shape 16633" o:spid="_x0000_s1027" style="position:absolute;left:137;top:137;width:94180;height:1447;visibility:visible;mso-wrap-style:square;v-text-anchor:top" coordsize="94180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" path="m,l9418066,r,144780l,144780,,e" fillcolor="#4f81bd" stroked="f" strokeweight="0">
                  <v:stroke endcap="round"/>
                  <v:path arrowok="t" textboxrect="0,0,9418066,144780"/>
                </v:shape>
                <v:shape id="Shape 16634" o:spid="_x0000_s1028" style="position:absolute;left:746;top:137;width:92946;height:1447;visibility:visible;mso-wrap-style:square;v-text-anchor:top" coordsize="929462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" path="m,l9294622,r,144780l,144780,,e" fillcolor="#4f81bd" stroked="f" strokeweight="0">
                  <v:stroke endcap="round"/>
                  <v:path arrowok="t" textboxrect="0,0,9294622,144780"/>
                </v:shape>
                <v:shape id="Shape 16635" o:spid="_x0000_s1029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36" o:spid="_x0000_s1030" style="position:absolute;left:121;width:94196;height:121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" path="m,l9419591,r,12192l,12192,,e" fillcolor="#4f81bd" stroked="f" strokeweight="0">
                  <v:stroke endcap="round"/>
                  <v:path arrowok="t" textboxrect="0,0,9419591,12192"/>
                </v:shape>
                <v:shape id="Shape 16637" o:spid="_x0000_s1031" style="position:absolute;left:9431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38" o:spid="_x0000_s1032" style="position:absolute;top:121;width:121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" path="m,l12192,r,147828l,147828,,e" fillcolor="#4f81bd" stroked="f" strokeweight="0">
                  <v:stroke endcap="round"/>
                  <v:path arrowok="t" textboxrect="0,0,12192,147828"/>
                </v:shape>
                <v:shape id="Shape 16639" o:spid="_x0000_s1033" style="position:absolute;top:1600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0" o:spid="_x0000_s1034" style="position:absolute;left:121;top:1600;width:94196;height:122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" path="m,l9419591,r,12192l,12192,,e" fillcolor="#4f81bd" stroked="f" strokeweight="0">
                  <v:stroke endcap="round"/>
                  <v:path arrowok="t" textboxrect="0,0,9419591,12192"/>
                </v:shape>
                <v:shape id="Shape 16641" o:spid="_x0000_s1035" style="position:absolute;left:94317;top:121;width:122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" path="m,l12192,r,147828l,147828,,e" fillcolor="#4f81bd" stroked="f" strokeweight="0">
                  <v:stroke endcap="round"/>
                  <v:path arrowok="t" textboxrect="0,0,12192,147828"/>
                </v:shape>
                <v:shape id="Shape 16642" o:spid="_x0000_s1036" style="position:absolute;left:94317;top:160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3" o:spid="_x0000_s1037" style="position:absolute;left:563;top:1722;width:92901;height:1600;visibility:visible;mso-wrap-style:square;v-text-anchor:top" coordsize="92900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" path="m,l9290050,r,160020l,160020,,e" stroked="f" strokeweight="0">
                  <v:stroke endcap="round"/>
                  <v:path arrowok="t" textboxrect="0,0,9290050,160020"/>
                </v:shape>
              </v:group>
            </w:pict>
          </mc:Fallback>
        </mc:AlternateContent>
      </w: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7C78F480" w14:textId="77777777" w:rsidR="00EC46B4" w:rsidRPr="004D0F68" w:rsidRDefault="00EC46B4" w:rsidP="00EC46B4">
      <w:pPr>
        <w:numPr>
          <w:ilvl w:val="0"/>
          <w:numId w:val="32"/>
        </w:numPr>
        <w:spacing w:after="6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>Descriptif synthétique de l’action et le contexte :</w:t>
      </w:r>
    </w:p>
    <w:p w14:paraId="4748CE95" w14:textId="77777777" w:rsidR="00EC46B4" w:rsidRPr="004D0F68" w:rsidRDefault="00EC46B4" w:rsidP="00EC46B4">
      <w:pPr>
        <w:spacing w:after="6"/>
        <w:rPr>
          <w:rFonts w:ascii="Arial" w:eastAsia="Arial" w:hAnsi="Arial" w:cs="Arial"/>
          <w:sz w:val="20"/>
        </w:rPr>
      </w:pPr>
    </w:p>
    <w:p w14:paraId="4F29FC2D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EC46B4" w:rsidRPr="004D0F68" w14:paraId="43807A5B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038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(Diagnostic de l’existant, analyse, mise en œuvre de 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l’action,…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2CBDF8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32E2D5CB" w14:textId="1B44FA92" w:rsidR="00EC46B4" w:rsidRPr="004D0F68" w:rsidRDefault="00EC46B4" w:rsidP="00EC46B4">
      <w:pPr>
        <w:spacing w:after="6"/>
        <w:rPr>
          <w:rFonts w:ascii="Arial" w:hAnsi="Arial" w:cs="Arial"/>
        </w:rPr>
      </w:pP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EC46B4" w:rsidRPr="004D0F68" w14:paraId="053DC8C0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9354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(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indiquer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 le montant alloué au financement de l’action et le mode de financement : redéploiement, ENI, …)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90DB67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E4B286C" w14:textId="77777777" w:rsidR="00EC46B4" w:rsidRPr="004D0F68" w:rsidRDefault="00EC46B4" w:rsidP="00EC46B4">
      <w:pPr>
        <w:rPr>
          <w:rFonts w:ascii="Arial" w:eastAsia="Arial" w:hAnsi="Arial" w:cs="Arial"/>
          <w:sz w:val="20"/>
        </w:rPr>
      </w:pPr>
    </w:p>
    <w:p w14:paraId="145A7354" w14:textId="77777777" w:rsidR="00EC46B4" w:rsidRPr="004D0F68" w:rsidRDefault="00EC46B4" w:rsidP="00EC46B4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hd w:val="clear" w:color="auto" w:fill="4F81BD"/>
        <w:spacing w:after="5"/>
        <w:ind w:left="360"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et calendrier de mise en œuvre de l’action  </w:t>
      </w:r>
    </w:p>
    <w:p w14:paraId="6D072AEA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815" w:type="dxa"/>
        <w:tblInd w:w="-104" w:type="dxa"/>
        <w:tblCellMar>
          <w:top w:w="14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3484"/>
        <w:gridCol w:w="2704"/>
        <w:gridCol w:w="3101"/>
        <w:gridCol w:w="2704"/>
        <w:gridCol w:w="2822"/>
      </w:tblGrid>
      <w:tr w:rsidR="00EC46B4" w:rsidRPr="004D0F68" w14:paraId="2553C67F" w14:textId="77777777" w:rsidTr="004808F0">
        <w:trPr>
          <w:trHeight w:val="260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47064533" w14:textId="77777777" w:rsidR="00EC46B4" w:rsidRPr="004D0F68" w:rsidRDefault="00EC46B4" w:rsidP="004808F0">
            <w:pPr>
              <w:ind w:right="5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56998879" w14:textId="77777777" w:rsidR="00EC46B4" w:rsidRPr="004D0F68" w:rsidRDefault="00EC46B4" w:rsidP="004808F0">
            <w:pPr>
              <w:ind w:righ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N+1 </w:t>
            </w:r>
          </w:p>
        </w:tc>
        <w:tc>
          <w:tcPr>
            <w:tcW w:w="31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5B1566B8" w14:textId="77777777" w:rsidR="00EC46B4" w:rsidRPr="004D0F68" w:rsidRDefault="00EC46B4" w:rsidP="004808F0">
            <w:pPr>
              <w:ind w:righ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N+2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5F1275BC" w14:textId="77777777" w:rsidR="00EC46B4" w:rsidRPr="004D0F68" w:rsidRDefault="00EC46B4" w:rsidP="004808F0">
            <w:pPr>
              <w:ind w:right="4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N+3 </w:t>
            </w:r>
          </w:p>
        </w:tc>
        <w:tc>
          <w:tcPr>
            <w:tcW w:w="2822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623BA5C8" w14:textId="77777777" w:rsidR="00EC46B4" w:rsidRPr="004D0F68" w:rsidRDefault="00EC46B4" w:rsidP="004808F0">
            <w:pPr>
              <w:ind w:right="12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N+4 </w:t>
            </w:r>
          </w:p>
        </w:tc>
      </w:tr>
      <w:tr w:rsidR="00EC46B4" w:rsidRPr="004D0F68" w14:paraId="11BDC51D" w14:textId="77777777" w:rsidTr="004808F0">
        <w:trPr>
          <w:trHeight w:val="1871"/>
        </w:trPr>
        <w:tc>
          <w:tcPr>
            <w:tcW w:w="348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F2ABA3" w14:textId="77777777" w:rsidR="00EC46B4" w:rsidRPr="004D0F68" w:rsidRDefault="00EC46B4" w:rsidP="004808F0">
            <w:pPr>
              <w:spacing w:line="241" w:lineRule="auto"/>
              <w:jc w:val="both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AF5A38" w14:textId="77777777" w:rsidR="00EC46B4" w:rsidRPr="004D0F68" w:rsidRDefault="00EC46B4" w:rsidP="004808F0">
            <w:pPr>
              <w:ind w:left="1" w:right="1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1B24CD32" w14:textId="77777777" w:rsidR="00EC46B4" w:rsidRPr="004D0F68" w:rsidRDefault="00EC46B4" w:rsidP="004808F0">
            <w:pPr>
              <w:ind w:left="1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E0A924" w14:textId="77777777" w:rsidR="00EC46B4" w:rsidRPr="004D0F68" w:rsidRDefault="00EC46B4" w:rsidP="004808F0">
            <w:pPr>
              <w:ind w:left="7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5EC5A9D6" w14:textId="77777777" w:rsidR="00EC46B4" w:rsidRPr="004D0F68" w:rsidRDefault="00EC46B4" w:rsidP="004808F0">
            <w:pPr>
              <w:ind w:left="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1155F9" w14:textId="77777777" w:rsidR="00EC46B4" w:rsidRPr="004D0F68" w:rsidRDefault="00EC46B4" w:rsidP="004808F0">
            <w:pPr>
              <w:ind w:left="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141C2C7E" w14:textId="77777777" w:rsidR="00EC46B4" w:rsidRPr="004D0F68" w:rsidRDefault="00EC46B4" w:rsidP="004808F0">
            <w:pPr>
              <w:ind w:left="2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2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39AFE" w14:textId="77777777" w:rsidR="00EC46B4" w:rsidRPr="004D0F68" w:rsidRDefault="00EC46B4" w:rsidP="004808F0">
            <w:pPr>
              <w:ind w:left="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</w:tr>
      <w:tr w:rsidR="00EC46B4" w:rsidRPr="004D0F68" w14:paraId="75AA118C" w14:textId="77777777" w:rsidTr="004808F0">
        <w:trPr>
          <w:trHeight w:val="248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383F9DE9" w14:textId="77777777" w:rsidR="00EC46B4" w:rsidRPr="004D0F68" w:rsidRDefault="00EC46B4" w:rsidP="004808F0">
            <w:pPr>
              <w:ind w:right="213"/>
              <w:jc w:val="center"/>
              <w:rPr>
                <w:rFonts w:ascii="Arial" w:hAnsi="Arial" w:cs="Arial"/>
              </w:rPr>
            </w:pPr>
            <w:r w:rsidRPr="004D0F68">
              <w:rPr>
                <w:rFonts w:ascii="Segoe UI Symbol" w:eastAsia="Wingdings" w:hAnsi="Segoe UI Symbol" w:cs="Segoe UI Symbol"/>
                <w:color w:val="FFFFFF"/>
                <w:sz w:val="20"/>
              </w:rPr>
              <w:t>❖</w:t>
            </w:r>
            <w:r w:rsidRPr="004D0F68"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  <w:r w:rsidRPr="004D0F68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Modalités de pilotage </w:t>
            </w:r>
            <w:r w:rsidRPr="004D0F68"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B99CC35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63C01EB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722672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DDCAB72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</w:tr>
    </w:tbl>
    <w:p w14:paraId="18701F99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jc w:val="both"/>
        <w:rPr>
          <w:rFonts w:ascii="Arial" w:hAnsi="Arial" w:cs="Arial"/>
        </w:rPr>
      </w:pPr>
    </w:p>
    <w:p w14:paraId="2078EE40" w14:textId="34167624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5CBF1D4A" w14:textId="2AD39466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337A8C0B" w14:textId="7777777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5A58D388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1CB7F0C9" w14:textId="77777777" w:rsidR="00EC46B4" w:rsidRPr="004D0F68" w:rsidRDefault="00EC46B4" w:rsidP="00EC46B4">
      <w:pPr>
        <w:spacing w:after="4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579D0378" w14:textId="77777777" w:rsidR="00EC46B4" w:rsidRPr="004D0F68" w:rsidRDefault="00EC46B4" w:rsidP="00EC46B4">
      <w:pPr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br w:type="page"/>
      </w:r>
    </w:p>
    <w:p w14:paraId="3D9AF221" w14:textId="77777777" w:rsidR="00EC46B4" w:rsidRPr="004D0F68" w:rsidRDefault="00EC46B4" w:rsidP="00EC46B4">
      <w:pPr>
        <w:spacing w:after="4"/>
        <w:rPr>
          <w:rFonts w:ascii="Arial" w:hAnsi="Arial" w:cs="Arial"/>
        </w:rPr>
      </w:pPr>
    </w:p>
    <w:p w14:paraId="7C47A62A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de financement  </w:t>
      </w:r>
    </w:p>
    <w:p w14:paraId="63BE92B7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EC46B4" w:rsidRPr="004D0F68" w14:paraId="7A7EA28B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6141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(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indiquer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 le montant alloué au financement de l’action et le mode de financement : redéploiement, ENI, …)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12CE3B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672EAB06" w14:textId="77777777" w:rsidR="00EC46B4" w:rsidRPr="004D0F68" w:rsidRDefault="00EC46B4" w:rsidP="00EC46B4">
      <w:pPr>
        <w:spacing w:after="34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04640131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Indicateur(s) de suivi de l’action : </w:t>
      </w:r>
    </w:p>
    <w:p w14:paraId="0B8E5985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656" w:type="dxa"/>
        <w:tblInd w:w="-104" w:type="dxa"/>
        <w:tblCellMar>
          <w:top w:w="12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787"/>
        <w:gridCol w:w="1621"/>
        <w:gridCol w:w="1432"/>
        <w:gridCol w:w="854"/>
        <w:gridCol w:w="79"/>
        <w:gridCol w:w="1116"/>
        <w:gridCol w:w="818"/>
        <w:gridCol w:w="1124"/>
        <w:gridCol w:w="818"/>
        <w:gridCol w:w="1125"/>
        <w:gridCol w:w="816"/>
        <w:gridCol w:w="1125"/>
        <w:gridCol w:w="816"/>
        <w:gridCol w:w="1125"/>
      </w:tblGrid>
      <w:tr w:rsidR="00EC46B4" w:rsidRPr="004D0F68" w14:paraId="47B1B690" w14:textId="77777777" w:rsidTr="004808F0">
        <w:trPr>
          <w:trHeight w:val="319"/>
        </w:trPr>
        <w:tc>
          <w:tcPr>
            <w:tcW w:w="178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0CF6F1" w14:textId="77777777" w:rsidR="00EC46B4" w:rsidRPr="004D0F68" w:rsidRDefault="00EC46B4" w:rsidP="004808F0">
            <w:pPr>
              <w:ind w:left="48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Indicateurs </w:t>
            </w:r>
          </w:p>
        </w:tc>
        <w:tc>
          <w:tcPr>
            <w:tcW w:w="162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6A5B28" w14:textId="77777777" w:rsidR="00EC46B4" w:rsidRPr="004D0F68" w:rsidRDefault="00EC46B4" w:rsidP="004808F0">
            <w:pPr>
              <w:ind w:left="47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Mode de calcul </w:t>
            </w:r>
          </w:p>
        </w:tc>
        <w:tc>
          <w:tcPr>
            <w:tcW w:w="143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38050C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Valeur de départ  </w:t>
            </w: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nil"/>
            </w:tcBorders>
          </w:tcPr>
          <w:p w14:paraId="162645F9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4F81BD"/>
              <w:left w:val="nil"/>
              <w:bottom w:val="single" w:sz="17" w:space="0" w:color="4F81BD"/>
              <w:right w:val="single" w:sz="8" w:space="0" w:color="4F81BD"/>
            </w:tcBorders>
          </w:tcPr>
          <w:p w14:paraId="5557262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 </w:t>
            </w:r>
          </w:p>
        </w:tc>
        <w:tc>
          <w:tcPr>
            <w:tcW w:w="1942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0B6008C1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N+1 </w:t>
            </w:r>
          </w:p>
        </w:tc>
        <w:tc>
          <w:tcPr>
            <w:tcW w:w="1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7E3C9260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N+2 </w:t>
            </w:r>
          </w:p>
        </w:tc>
        <w:tc>
          <w:tcPr>
            <w:tcW w:w="1941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74C86AE7" w14:textId="77777777" w:rsidR="00EC46B4" w:rsidRPr="004D0F68" w:rsidRDefault="00EC46B4" w:rsidP="004808F0">
            <w:pPr>
              <w:ind w:lef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N+3 </w:t>
            </w:r>
          </w:p>
        </w:tc>
        <w:tc>
          <w:tcPr>
            <w:tcW w:w="1941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47BA0DD6" w14:textId="77777777" w:rsidR="00EC46B4" w:rsidRPr="004D0F68" w:rsidRDefault="00EC46B4" w:rsidP="004808F0">
            <w:pPr>
              <w:ind w:left="5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N+4 </w:t>
            </w:r>
          </w:p>
        </w:tc>
      </w:tr>
      <w:tr w:rsidR="00EC46B4" w:rsidRPr="004D0F68" w14:paraId="4D9CB6A1" w14:textId="77777777" w:rsidTr="004808F0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B59AC4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FF0C9F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940B2D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14:paraId="2D7D87E7" w14:textId="77777777" w:rsidR="00EC46B4" w:rsidRPr="004D0F68" w:rsidRDefault="00EC46B4" w:rsidP="004808F0">
            <w:pPr>
              <w:ind w:left="12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79" w:type="dxa"/>
            <w:tcBorders>
              <w:top w:val="single" w:sz="17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D3787E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C24FDE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7EC62D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4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856D9D" w14:textId="77777777" w:rsidR="00EC46B4" w:rsidRPr="004D0F68" w:rsidRDefault="00EC46B4" w:rsidP="004808F0">
            <w:pPr>
              <w:ind w:left="11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CADB86" w14:textId="77777777" w:rsidR="00EC46B4" w:rsidRPr="004D0F68" w:rsidRDefault="00EC46B4" w:rsidP="004808F0">
            <w:pPr>
              <w:ind w:left="5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54AC6C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67A3A5" w14:textId="77777777" w:rsidR="00EC46B4" w:rsidRPr="004D0F68" w:rsidRDefault="00EC46B4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FDC6CE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C0D32F" w14:textId="77777777" w:rsidR="00EC46B4" w:rsidRPr="004D0F68" w:rsidRDefault="00EC46B4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5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727FC7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</w:tr>
      <w:tr w:rsidR="00EC46B4" w:rsidRPr="004D0F68" w14:paraId="0EC40069" w14:textId="77777777" w:rsidTr="004808F0">
        <w:trPr>
          <w:trHeight w:val="655"/>
        </w:trPr>
        <w:tc>
          <w:tcPr>
            <w:tcW w:w="1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10172751" w14:textId="77777777" w:rsidR="00EC46B4" w:rsidRPr="004D0F68" w:rsidRDefault="00EC46B4" w:rsidP="004808F0">
            <w:pPr>
              <w:ind w:left="104"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34C0652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69B64F5" w14:textId="77777777" w:rsidR="00EC46B4" w:rsidRPr="004D0F68" w:rsidRDefault="00EC46B4" w:rsidP="004808F0">
            <w:pPr>
              <w:tabs>
                <w:tab w:val="left" w:pos="891"/>
              </w:tabs>
              <w:ind w:left="109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427CFDCB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0213913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597700F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DB2C757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E9630EC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2DF78D2" w14:textId="77777777" w:rsidR="00EC46B4" w:rsidRPr="004D0F68" w:rsidRDefault="00EC46B4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22AD4C6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0318A86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79BDAF3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12B4C76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752104D9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31E78E17" w14:textId="77777777" w:rsidTr="004808F0">
        <w:trPr>
          <w:trHeight w:val="668"/>
        </w:trPr>
        <w:tc>
          <w:tcPr>
            <w:tcW w:w="1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105072C5" w14:textId="77777777" w:rsidR="00EC46B4" w:rsidRPr="004D0F68" w:rsidRDefault="00EC46B4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4FB300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92F320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7D85CA4B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0AE9DE1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EB7EB5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68A18D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0A4FBF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A2550F" w14:textId="77777777" w:rsidR="00EC46B4" w:rsidRPr="004D0F68" w:rsidRDefault="00EC46B4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A61843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FD86D4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2A273E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304027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4419EEB6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26DFCC72" w14:textId="77777777" w:rsidTr="004808F0">
        <w:trPr>
          <w:trHeight w:val="409"/>
        </w:trPr>
        <w:tc>
          <w:tcPr>
            <w:tcW w:w="1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1B42D742" w14:textId="77777777" w:rsidR="00EC46B4" w:rsidRPr="004D0F68" w:rsidRDefault="00EC46B4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E48BCB7" w14:textId="77777777" w:rsidR="00EC46B4" w:rsidRPr="004D0F68" w:rsidRDefault="00EC46B4" w:rsidP="004808F0">
            <w:pPr>
              <w:ind w:left="10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77CAC17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04E2F90D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2792398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C5736B7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8DAE2AC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036B24F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D6341AA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3DADCBF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E533186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89FCCFA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58770DC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380159D3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58015DAA" w14:textId="77777777" w:rsidTr="004808F0">
        <w:trPr>
          <w:trHeight w:val="415"/>
        </w:trPr>
        <w:tc>
          <w:tcPr>
            <w:tcW w:w="17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72B2EE41" w14:textId="77777777" w:rsidR="00EC46B4" w:rsidRPr="004D0F68" w:rsidRDefault="00EC46B4" w:rsidP="004808F0">
            <w:pPr>
              <w:ind w:left="104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6B2055" w14:textId="77777777" w:rsidR="00EC46B4" w:rsidRPr="004D0F68" w:rsidRDefault="00EC46B4" w:rsidP="004808F0">
            <w:pPr>
              <w:ind w:left="10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44C4D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4AAFDD45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7C87BD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444797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7B4D2F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4D0267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620CDA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93BC17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3C7B3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30F5EB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5714AF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09C14F06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7731D59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2639A9F6" w14:textId="77777777" w:rsidR="00EC46B4" w:rsidRPr="004D0F68" w:rsidRDefault="00EC46B4" w:rsidP="00EC46B4">
      <w:pPr>
        <w:spacing w:after="0"/>
        <w:rPr>
          <w:rFonts w:ascii="Arial" w:eastAsia="Arial" w:hAnsi="Arial" w:cs="Arial"/>
          <w:b/>
          <w:color w:val="92D050"/>
          <w:sz w:val="20"/>
        </w:rPr>
      </w:pPr>
      <w:r w:rsidRPr="004D0F68">
        <w:rPr>
          <w:rFonts w:ascii="Arial" w:eastAsia="Arial" w:hAnsi="Arial" w:cs="Arial"/>
          <w:b/>
          <w:color w:val="92D050"/>
          <w:sz w:val="20"/>
        </w:rPr>
        <w:t xml:space="preserve"> </w:t>
      </w:r>
    </w:p>
    <w:p w14:paraId="0D3A18EA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p w14:paraId="08DA749F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 w:line="256" w:lineRule="auto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>Partenariats</w:t>
      </w:r>
    </w:p>
    <w:p w14:paraId="3FB8A04C" w14:textId="77777777" w:rsidR="00EC46B4" w:rsidRPr="004D0F68" w:rsidRDefault="00EC46B4" w:rsidP="00EC46B4">
      <w:pPr>
        <w:spacing w:after="36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28EA67B7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4399A4BB" w14:textId="066AF6AA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50857A4D" w14:textId="2BB1ABB3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5A14AFB1" w14:textId="66A505F2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3E1FD4A" w14:textId="6FBEDAB1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07D8BE34" w14:textId="7777777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9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78517E2F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6962D29F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p w14:paraId="0F372037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p w14:paraId="50DB9A86" w14:textId="77777777" w:rsidR="00EC46B4" w:rsidRPr="004D0F68" w:rsidRDefault="00EC46B4" w:rsidP="00EC46B4">
      <w:pPr>
        <w:spacing w:after="0"/>
        <w:rPr>
          <w:rFonts w:ascii="Arial" w:hAnsi="Arial" w:cs="Arial"/>
        </w:rPr>
      </w:pPr>
    </w:p>
    <w:p w14:paraId="13C3D788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Commentaires :  </w:t>
      </w:r>
    </w:p>
    <w:p w14:paraId="5B302F82" w14:textId="77777777" w:rsidR="00EC46B4" w:rsidRPr="004D0F68" w:rsidRDefault="00EC46B4" w:rsidP="00EC46B4">
      <w:pPr>
        <w:spacing w:after="36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629B636B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E41EDDD" w14:textId="210574C9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695DF6B8" w14:textId="54CED76B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E2B1743" w14:textId="762834B0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7F7A2B7C" w14:textId="0CE33574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03864AEE" w14:textId="51F5513F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4B3AADFC" w14:textId="25317D0E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76975A20" w14:textId="276967E0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1C2C5BC" w14:textId="78286A1A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417B591D" w14:textId="7777777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424F2A00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720B1F6F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2FC1D292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0F3A39C1" w14:textId="5CAEBFB8" w:rsidR="00EC46B4" w:rsidRPr="004D0F68" w:rsidRDefault="00EC46B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br w:type="page"/>
      </w:r>
    </w:p>
    <w:p w14:paraId="36FDCAF7" w14:textId="5CFA90B3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ANNEXE</w:t>
      </w:r>
      <w:r w:rsidR="00A72FFE" w:rsidRPr="004D0F68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 xml:space="preserve"> OBJECTIF 3</w:t>
      </w:r>
    </w:p>
    <w:p w14:paraId="26EA3898" w14:textId="0289EC8C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E4B18E9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11940" w:type="dxa"/>
        <w:tblLook w:val="04A0" w:firstRow="1" w:lastRow="0" w:firstColumn="1" w:lastColumn="0" w:noHBand="0" w:noVBand="1"/>
      </w:tblPr>
      <w:tblGrid>
        <w:gridCol w:w="3282"/>
        <w:gridCol w:w="2960"/>
        <w:gridCol w:w="2738"/>
        <w:gridCol w:w="2960"/>
      </w:tblGrid>
      <w:tr w:rsidR="007E16B7" w:rsidRPr="004D0F68" w14:paraId="1CBC613C" w14:textId="3B9061A5" w:rsidTr="007E16B7">
        <w:trPr>
          <w:trHeight w:val="159"/>
        </w:trPr>
        <w:tc>
          <w:tcPr>
            <w:tcW w:w="3282" w:type="dxa"/>
          </w:tcPr>
          <w:p w14:paraId="02079608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2960" w:type="dxa"/>
          </w:tcPr>
          <w:p w14:paraId="78136FFE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  <w:tc>
          <w:tcPr>
            <w:tcW w:w="2738" w:type="dxa"/>
          </w:tcPr>
          <w:p w14:paraId="2CFECA1D" w14:textId="7A1F32B9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2960" w:type="dxa"/>
          </w:tcPr>
          <w:p w14:paraId="459C85D7" w14:textId="19E9E0B7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</w:tr>
      <w:tr w:rsidR="007E16B7" w:rsidRPr="004D0F68" w14:paraId="24A01356" w14:textId="1993AD76" w:rsidTr="007E16B7">
        <w:trPr>
          <w:trHeight w:val="183"/>
        </w:trPr>
        <w:tc>
          <w:tcPr>
            <w:tcW w:w="3282" w:type="dxa"/>
            <w:shd w:val="clear" w:color="auto" w:fill="C5E0B3" w:themeFill="accent6" w:themeFillTint="66"/>
          </w:tcPr>
          <w:p w14:paraId="01EAEBE1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Uzège</w:t>
            </w:r>
            <w:proofErr w:type="spellEnd"/>
            <w:r w:rsidRPr="004D0F68">
              <w:rPr>
                <w:rFonts w:ascii="Arial" w:hAnsi="Arial" w:cs="Arial"/>
                <w:color w:val="000000" w:themeColor="text1"/>
              </w:rPr>
              <w:t xml:space="preserve"> Gard rhodanien</w:t>
            </w:r>
          </w:p>
        </w:tc>
        <w:tc>
          <w:tcPr>
            <w:tcW w:w="2960" w:type="dxa"/>
          </w:tcPr>
          <w:p w14:paraId="2C67C93E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1725A23" w14:textId="3F4739A3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Dézery</w:t>
            </w:r>
            <w:proofErr w:type="spellEnd"/>
          </w:p>
        </w:tc>
        <w:tc>
          <w:tcPr>
            <w:tcW w:w="2960" w:type="dxa"/>
          </w:tcPr>
          <w:p w14:paraId="2AF8DB7D" w14:textId="77777777" w:rsidR="007E16B7" w:rsidRPr="004D0F68" w:rsidRDefault="007E16B7" w:rsidP="007E16B7"/>
        </w:tc>
      </w:tr>
      <w:tr w:rsidR="007E16B7" w:rsidRPr="004D0F68" w14:paraId="27A3FC99" w14:textId="00D1E7A9" w:rsidTr="007E16B7">
        <w:trPr>
          <w:trHeight w:val="183"/>
        </w:trPr>
        <w:tc>
          <w:tcPr>
            <w:tcW w:w="3282" w:type="dxa"/>
            <w:shd w:val="clear" w:color="auto" w:fill="auto"/>
          </w:tcPr>
          <w:p w14:paraId="6BD5E4B7" w14:textId="09EA4AD4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Aigaliers</w:t>
            </w:r>
          </w:p>
        </w:tc>
        <w:tc>
          <w:tcPr>
            <w:tcW w:w="2960" w:type="dxa"/>
            <w:shd w:val="clear" w:color="auto" w:fill="auto"/>
          </w:tcPr>
          <w:p w14:paraId="07B436B9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FB0EE34" w14:textId="2A7B0127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St Hilaire d’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Ozilhan</w:t>
            </w:r>
            <w:proofErr w:type="spellEnd"/>
          </w:p>
        </w:tc>
        <w:tc>
          <w:tcPr>
            <w:tcW w:w="2960" w:type="dxa"/>
          </w:tcPr>
          <w:p w14:paraId="11AEF006" w14:textId="77777777" w:rsidR="007E16B7" w:rsidRPr="004D0F68" w:rsidRDefault="007E16B7" w:rsidP="007E16B7"/>
        </w:tc>
      </w:tr>
      <w:tr w:rsidR="007E16B7" w:rsidRPr="004D0F68" w14:paraId="405175AA" w14:textId="10830F2C" w:rsidTr="007E16B7">
        <w:trPr>
          <w:trHeight w:val="183"/>
        </w:trPr>
        <w:tc>
          <w:tcPr>
            <w:tcW w:w="3282" w:type="dxa"/>
            <w:shd w:val="clear" w:color="auto" w:fill="auto"/>
          </w:tcPr>
          <w:p w14:paraId="00D33324" w14:textId="2405FA4C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Argilliers</w:t>
            </w:r>
          </w:p>
        </w:tc>
        <w:tc>
          <w:tcPr>
            <w:tcW w:w="2960" w:type="dxa"/>
            <w:shd w:val="clear" w:color="auto" w:fill="auto"/>
          </w:tcPr>
          <w:p w14:paraId="415DA360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EE9C402" w14:textId="4BE7EDF7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St Hippolyte de Montaigu</w:t>
            </w:r>
          </w:p>
        </w:tc>
        <w:tc>
          <w:tcPr>
            <w:tcW w:w="2960" w:type="dxa"/>
          </w:tcPr>
          <w:p w14:paraId="39113CF8" w14:textId="77777777" w:rsidR="007E16B7" w:rsidRPr="004D0F68" w:rsidRDefault="007E16B7" w:rsidP="007E16B7"/>
        </w:tc>
      </w:tr>
      <w:tr w:rsidR="007E16B7" w:rsidRPr="004D0F68" w14:paraId="5F85D012" w14:textId="34DB52E9" w:rsidTr="007E16B7">
        <w:trPr>
          <w:trHeight w:val="183"/>
        </w:trPr>
        <w:tc>
          <w:tcPr>
            <w:tcW w:w="3282" w:type="dxa"/>
            <w:shd w:val="clear" w:color="auto" w:fill="auto"/>
          </w:tcPr>
          <w:p w14:paraId="63BF70D6" w14:textId="679DA6F3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Arpaillargues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Aureillac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14:paraId="4258B0D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D088857" w14:textId="1BA0EA6F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St Maximin</w:t>
            </w:r>
          </w:p>
        </w:tc>
        <w:tc>
          <w:tcPr>
            <w:tcW w:w="2960" w:type="dxa"/>
          </w:tcPr>
          <w:p w14:paraId="2B634753" w14:textId="77777777" w:rsidR="007E16B7" w:rsidRPr="004D0F68" w:rsidRDefault="007E16B7" w:rsidP="007E16B7"/>
        </w:tc>
      </w:tr>
      <w:tr w:rsidR="007E16B7" w:rsidRPr="004D0F68" w14:paraId="1612933D" w14:textId="086B3366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2C12A37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Aubussargues</w:t>
            </w:r>
          </w:p>
        </w:tc>
        <w:tc>
          <w:tcPr>
            <w:tcW w:w="2960" w:type="dxa"/>
            <w:shd w:val="clear" w:color="auto" w:fill="FFFFFF" w:themeFill="background1"/>
          </w:tcPr>
          <w:p w14:paraId="62168C55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139F89AD" w14:textId="074E65AA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Siffret</w:t>
            </w:r>
            <w:proofErr w:type="spellEnd"/>
          </w:p>
        </w:tc>
        <w:tc>
          <w:tcPr>
            <w:tcW w:w="2960" w:type="dxa"/>
          </w:tcPr>
          <w:p w14:paraId="6A717F79" w14:textId="77777777" w:rsidR="007E16B7" w:rsidRPr="004D0F68" w:rsidRDefault="007E16B7" w:rsidP="007E16B7"/>
        </w:tc>
      </w:tr>
      <w:tr w:rsidR="007E16B7" w:rsidRPr="004D0F68" w14:paraId="527D3298" w14:textId="2E96BDE2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48E43BA6" w14:textId="52E2DE21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Baron</w:t>
            </w:r>
          </w:p>
        </w:tc>
        <w:tc>
          <w:tcPr>
            <w:tcW w:w="2960" w:type="dxa"/>
            <w:shd w:val="clear" w:color="auto" w:fill="FFFFFF" w:themeFill="background1"/>
          </w:tcPr>
          <w:p w14:paraId="76D13222" w14:textId="0703C740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67FF64FC" w14:textId="659EED38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St Victor des Oules</w:t>
            </w:r>
          </w:p>
        </w:tc>
        <w:tc>
          <w:tcPr>
            <w:tcW w:w="2960" w:type="dxa"/>
          </w:tcPr>
          <w:p w14:paraId="4BD2083D" w14:textId="77777777" w:rsidR="007E16B7" w:rsidRPr="004D0F68" w:rsidRDefault="007E16B7" w:rsidP="007E16B7"/>
        </w:tc>
      </w:tr>
      <w:tr w:rsidR="007E16B7" w:rsidRPr="004D0F68" w14:paraId="4E1FC9FF" w14:textId="46A25342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07B882A5" w14:textId="22B75414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Blauzac</w:t>
            </w:r>
          </w:p>
        </w:tc>
        <w:tc>
          <w:tcPr>
            <w:tcW w:w="2960" w:type="dxa"/>
            <w:shd w:val="clear" w:color="auto" w:fill="FFFFFF" w:themeFill="background1"/>
          </w:tcPr>
          <w:p w14:paraId="4C78B760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C60D860" w14:textId="1CFF5B9B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 xml:space="preserve">St Julien de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Peyrolas</w:t>
            </w:r>
            <w:proofErr w:type="spellEnd"/>
          </w:p>
        </w:tc>
        <w:tc>
          <w:tcPr>
            <w:tcW w:w="2960" w:type="dxa"/>
          </w:tcPr>
          <w:p w14:paraId="0A59CD12" w14:textId="77777777" w:rsidR="007E16B7" w:rsidRPr="004D0F68" w:rsidRDefault="007E16B7" w:rsidP="007E16B7"/>
        </w:tc>
      </w:tr>
      <w:tr w:rsidR="007E16B7" w:rsidRPr="004D0F68" w14:paraId="32770DA5" w14:textId="179BFA07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10237485" w14:textId="0A1F065B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Bourdic</w:t>
            </w:r>
          </w:p>
        </w:tc>
        <w:tc>
          <w:tcPr>
            <w:tcW w:w="2960" w:type="dxa"/>
            <w:shd w:val="clear" w:color="auto" w:fill="FFFFFF" w:themeFill="background1"/>
          </w:tcPr>
          <w:p w14:paraId="3B39C63E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5D38D13" w14:textId="0B6A101F" w:rsidR="007E16B7" w:rsidRPr="004D0F68" w:rsidRDefault="007E16B7" w:rsidP="007E16B7">
            <w:proofErr w:type="spellStart"/>
            <w:r>
              <w:rPr>
                <w:rFonts w:ascii="Arial" w:hAnsi="Arial" w:cs="Arial"/>
                <w:color w:val="000000" w:themeColor="text1"/>
              </w:rPr>
              <w:t>Sanilhac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Sagriès</w:t>
            </w:r>
            <w:proofErr w:type="spellEnd"/>
          </w:p>
        </w:tc>
        <w:tc>
          <w:tcPr>
            <w:tcW w:w="2960" w:type="dxa"/>
          </w:tcPr>
          <w:p w14:paraId="2FD7E406" w14:textId="77777777" w:rsidR="007E16B7" w:rsidRPr="004D0F68" w:rsidRDefault="007E16B7" w:rsidP="007E16B7"/>
        </w:tc>
      </w:tr>
      <w:tr w:rsidR="007E16B7" w:rsidRPr="004D0F68" w14:paraId="73313131" w14:textId="09D55052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61A75663" w14:textId="3519F7B6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Collorgues</w:t>
            </w:r>
          </w:p>
        </w:tc>
        <w:tc>
          <w:tcPr>
            <w:tcW w:w="2960" w:type="dxa"/>
          </w:tcPr>
          <w:p w14:paraId="6BA9FBE3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777016D" w14:textId="7EF91B52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Sauveterre</w:t>
            </w:r>
          </w:p>
        </w:tc>
        <w:tc>
          <w:tcPr>
            <w:tcW w:w="2960" w:type="dxa"/>
          </w:tcPr>
          <w:p w14:paraId="0B7E8FD0" w14:textId="77777777" w:rsidR="007E16B7" w:rsidRPr="004D0F68" w:rsidRDefault="007E16B7" w:rsidP="007E16B7"/>
        </w:tc>
      </w:tr>
      <w:tr w:rsidR="007E16B7" w:rsidRPr="004D0F68" w14:paraId="472560C3" w14:textId="23D01DE5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4A500418" w14:textId="316927DF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Dions</w:t>
            </w:r>
            <w:proofErr w:type="spellEnd"/>
          </w:p>
        </w:tc>
        <w:tc>
          <w:tcPr>
            <w:tcW w:w="2960" w:type="dxa"/>
          </w:tcPr>
          <w:p w14:paraId="7AB9DB77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21792EB" w14:textId="359A237B" w:rsidR="007E16B7" w:rsidRPr="004D0F68" w:rsidRDefault="007E16B7" w:rsidP="007E16B7">
            <w:proofErr w:type="spellStart"/>
            <w:r>
              <w:rPr>
                <w:rFonts w:ascii="Arial" w:hAnsi="Arial" w:cs="Arial"/>
                <w:color w:val="000000" w:themeColor="text1"/>
              </w:rPr>
              <w:t>Serviers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Labaume</w:t>
            </w:r>
            <w:proofErr w:type="spellEnd"/>
          </w:p>
        </w:tc>
        <w:tc>
          <w:tcPr>
            <w:tcW w:w="2960" w:type="dxa"/>
          </w:tcPr>
          <w:p w14:paraId="5D6BE1BD" w14:textId="77777777" w:rsidR="007E16B7" w:rsidRPr="004D0F68" w:rsidRDefault="007E16B7" w:rsidP="007E16B7"/>
        </w:tc>
      </w:tr>
      <w:tr w:rsidR="007E16B7" w:rsidRPr="004D0F68" w14:paraId="3F3F6D43" w14:textId="761F9D22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78C06FD1" w14:textId="03ABD25B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Flaux</w:t>
            </w:r>
          </w:p>
        </w:tc>
        <w:tc>
          <w:tcPr>
            <w:tcW w:w="2960" w:type="dxa"/>
          </w:tcPr>
          <w:p w14:paraId="098E9D91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35DC206E" w14:textId="755007E9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Chaptes</w:t>
            </w:r>
            <w:proofErr w:type="spellEnd"/>
          </w:p>
        </w:tc>
        <w:tc>
          <w:tcPr>
            <w:tcW w:w="2960" w:type="dxa"/>
          </w:tcPr>
          <w:p w14:paraId="58D4F832" w14:textId="77777777" w:rsidR="007E16B7" w:rsidRPr="004D0F68" w:rsidRDefault="007E16B7" w:rsidP="007E16B7"/>
        </w:tc>
      </w:tr>
      <w:tr w:rsidR="007E16B7" w:rsidRPr="004D0F68" w14:paraId="6139C2DC" w14:textId="7C422054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120779CD" w14:textId="33D3E633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Foissac</w:t>
            </w:r>
          </w:p>
        </w:tc>
        <w:tc>
          <w:tcPr>
            <w:tcW w:w="2960" w:type="dxa"/>
          </w:tcPr>
          <w:p w14:paraId="43D86F7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FDF372C" w14:textId="1A4C7ADF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 xml:space="preserve">St Julien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Peyrolas</w:t>
            </w:r>
            <w:proofErr w:type="spellEnd"/>
          </w:p>
        </w:tc>
        <w:tc>
          <w:tcPr>
            <w:tcW w:w="2960" w:type="dxa"/>
          </w:tcPr>
          <w:p w14:paraId="015441D2" w14:textId="77777777" w:rsidR="007E16B7" w:rsidRPr="004D0F68" w:rsidRDefault="007E16B7" w:rsidP="007E16B7"/>
        </w:tc>
      </w:tr>
      <w:tr w:rsidR="007E16B7" w:rsidRPr="004D0F68" w14:paraId="2E739F5D" w14:textId="4401584D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18FB9595" w14:textId="51C117B2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Fournes</w:t>
            </w:r>
            <w:proofErr w:type="spellEnd"/>
          </w:p>
        </w:tc>
        <w:tc>
          <w:tcPr>
            <w:tcW w:w="2960" w:type="dxa"/>
          </w:tcPr>
          <w:p w14:paraId="06A62204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02A56AD7" w14:textId="03126EFE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St Quentin la Poterie</w:t>
            </w:r>
          </w:p>
        </w:tc>
        <w:tc>
          <w:tcPr>
            <w:tcW w:w="2960" w:type="dxa"/>
          </w:tcPr>
          <w:p w14:paraId="1F006245" w14:textId="77777777" w:rsidR="007E16B7" w:rsidRPr="004D0F68" w:rsidRDefault="007E16B7" w:rsidP="007E16B7"/>
        </w:tc>
      </w:tr>
      <w:tr w:rsidR="007E16B7" w:rsidRPr="004D0F68" w14:paraId="5DA04DA1" w14:textId="1DB43961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305F6C2E" w14:textId="2478F0A7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Garrigues et Ste Eulalie</w:t>
            </w:r>
          </w:p>
        </w:tc>
        <w:tc>
          <w:tcPr>
            <w:tcW w:w="2960" w:type="dxa"/>
          </w:tcPr>
          <w:p w14:paraId="57C5E2F2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2609F144" w14:textId="7538BFAA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Ste Anastasie</w:t>
            </w:r>
          </w:p>
        </w:tc>
        <w:tc>
          <w:tcPr>
            <w:tcW w:w="2960" w:type="dxa"/>
          </w:tcPr>
          <w:p w14:paraId="66798BED" w14:textId="77777777" w:rsidR="007E16B7" w:rsidRPr="004D0F68" w:rsidRDefault="007E16B7" w:rsidP="007E16B7"/>
        </w:tc>
      </w:tr>
      <w:tr w:rsidR="007E16B7" w:rsidRPr="004D0F68" w14:paraId="640DA87D" w14:textId="13410AF6" w:rsidTr="007E16B7">
        <w:trPr>
          <w:trHeight w:val="159"/>
        </w:trPr>
        <w:tc>
          <w:tcPr>
            <w:tcW w:w="3282" w:type="dxa"/>
            <w:shd w:val="clear" w:color="auto" w:fill="FFFFFF" w:themeFill="background1"/>
          </w:tcPr>
          <w:p w14:paraId="46164095" w14:textId="166E6976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Capelle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Masmolène</w:t>
            </w:r>
            <w:proofErr w:type="spellEnd"/>
          </w:p>
        </w:tc>
        <w:tc>
          <w:tcPr>
            <w:tcW w:w="2960" w:type="dxa"/>
          </w:tcPr>
          <w:p w14:paraId="5EB86BD5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414E39E3" w14:textId="1D1DE236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Tavel</w:t>
            </w:r>
          </w:p>
        </w:tc>
        <w:tc>
          <w:tcPr>
            <w:tcW w:w="2960" w:type="dxa"/>
          </w:tcPr>
          <w:p w14:paraId="710F8DFB" w14:textId="77777777" w:rsidR="007E16B7" w:rsidRPr="004D0F68" w:rsidRDefault="007E16B7" w:rsidP="007E16B7"/>
        </w:tc>
      </w:tr>
      <w:tr w:rsidR="007E16B7" w:rsidRPr="004D0F68" w14:paraId="102B32E7" w14:textId="727A6CF3" w:rsidTr="007E16B7">
        <w:trPr>
          <w:trHeight w:val="183"/>
        </w:trPr>
        <w:tc>
          <w:tcPr>
            <w:tcW w:w="3282" w:type="dxa"/>
          </w:tcPr>
          <w:p w14:paraId="41391D36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Le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Garn</w:t>
            </w:r>
            <w:proofErr w:type="spellEnd"/>
          </w:p>
        </w:tc>
        <w:tc>
          <w:tcPr>
            <w:tcW w:w="2960" w:type="dxa"/>
          </w:tcPr>
          <w:p w14:paraId="4722768F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5DB2ADAC" w14:textId="1E7BE8FE" w:rsidR="007E16B7" w:rsidRPr="004D0F68" w:rsidRDefault="007E16B7" w:rsidP="007E16B7">
            <w:r>
              <w:rPr>
                <w:rFonts w:ascii="Arial" w:hAnsi="Arial" w:cs="Arial"/>
                <w:color w:val="000000" w:themeColor="text1"/>
              </w:rPr>
              <w:t>Uzès</w:t>
            </w:r>
          </w:p>
        </w:tc>
        <w:tc>
          <w:tcPr>
            <w:tcW w:w="2960" w:type="dxa"/>
          </w:tcPr>
          <w:p w14:paraId="2ABD8204" w14:textId="77777777" w:rsidR="007E16B7" w:rsidRPr="004D0F68" w:rsidRDefault="007E16B7" w:rsidP="007E16B7"/>
        </w:tc>
      </w:tr>
      <w:tr w:rsidR="007E16B7" w:rsidRPr="004D0F68" w14:paraId="7A5C2BD4" w14:textId="77777777" w:rsidTr="007E16B7">
        <w:trPr>
          <w:trHeight w:val="183"/>
        </w:trPr>
        <w:tc>
          <w:tcPr>
            <w:tcW w:w="3282" w:type="dxa"/>
          </w:tcPr>
          <w:p w14:paraId="308207F3" w14:textId="70DEC2AB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 Angles</w:t>
            </w:r>
          </w:p>
        </w:tc>
        <w:tc>
          <w:tcPr>
            <w:tcW w:w="2960" w:type="dxa"/>
          </w:tcPr>
          <w:p w14:paraId="0777CAED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19B08AD1" w14:textId="10B33376" w:rsidR="007E16B7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Vallabrix</w:t>
            </w:r>
          </w:p>
        </w:tc>
        <w:tc>
          <w:tcPr>
            <w:tcW w:w="2960" w:type="dxa"/>
          </w:tcPr>
          <w:p w14:paraId="24CA278E" w14:textId="77777777" w:rsidR="007E16B7" w:rsidRPr="004D0F68" w:rsidRDefault="007E16B7" w:rsidP="007E16B7"/>
        </w:tc>
      </w:tr>
      <w:tr w:rsidR="007E16B7" w:rsidRPr="004D0F68" w14:paraId="3B339C08" w14:textId="6300115B" w:rsidTr="007E16B7">
        <w:trPr>
          <w:trHeight w:val="159"/>
        </w:trPr>
        <w:tc>
          <w:tcPr>
            <w:tcW w:w="3282" w:type="dxa"/>
          </w:tcPr>
          <w:p w14:paraId="644C916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Lussan</w:t>
            </w:r>
          </w:p>
        </w:tc>
        <w:tc>
          <w:tcPr>
            <w:tcW w:w="2960" w:type="dxa"/>
          </w:tcPr>
          <w:p w14:paraId="6873BD57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14A6C9BF" w14:textId="45C9DDA7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Valliguières</w:t>
            </w:r>
          </w:p>
        </w:tc>
        <w:tc>
          <w:tcPr>
            <w:tcW w:w="2960" w:type="dxa"/>
          </w:tcPr>
          <w:p w14:paraId="5D965743" w14:textId="77777777" w:rsidR="007E16B7" w:rsidRPr="004D0F68" w:rsidRDefault="007E16B7" w:rsidP="007E16B7"/>
        </w:tc>
      </w:tr>
      <w:tr w:rsidR="007E16B7" w:rsidRPr="004D0F68" w14:paraId="488BE611" w14:textId="3C6D6345" w:rsidTr="007E16B7">
        <w:trPr>
          <w:trHeight w:val="159"/>
        </w:trPr>
        <w:tc>
          <w:tcPr>
            <w:tcW w:w="3282" w:type="dxa"/>
          </w:tcPr>
          <w:p w14:paraId="0B0665FF" w14:textId="3E36A5FC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Montaren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Médiers</w:t>
            </w:r>
            <w:proofErr w:type="spellEnd"/>
          </w:p>
        </w:tc>
        <w:tc>
          <w:tcPr>
            <w:tcW w:w="2960" w:type="dxa"/>
          </w:tcPr>
          <w:p w14:paraId="0F83A635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4B86195E" w14:textId="6C493AD0" w:rsidR="007E16B7" w:rsidRPr="004D0F68" w:rsidRDefault="007E16B7" w:rsidP="007E16B7">
            <w:r w:rsidRPr="004D0F68">
              <w:rPr>
                <w:rFonts w:ascii="Arial" w:hAnsi="Arial" w:cs="Arial"/>
                <w:color w:val="000000" w:themeColor="text1"/>
              </w:rPr>
              <w:t>Verfeuil</w:t>
            </w:r>
          </w:p>
        </w:tc>
        <w:tc>
          <w:tcPr>
            <w:tcW w:w="2960" w:type="dxa"/>
          </w:tcPr>
          <w:p w14:paraId="72881A0A" w14:textId="77777777" w:rsidR="007E16B7" w:rsidRPr="004D0F68" w:rsidRDefault="007E16B7" w:rsidP="007E16B7"/>
        </w:tc>
      </w:tr>
      <w:tr w:rsidR="007E16B7" w:rsidRPr="004D0F68" w14:paraId="0BDF3401" w14:textId="635C7BDE" w:rsidTr="007E16B7">
        <w:trPr>
          <w:trHeight w:val="159"/>
        </w:trPr>
        <w:tc>
          <w:tcPr>
            <w:tcW w:w="3282" w:type="dxa"/>
          </w:tcPr>
          <w:p w14:paraId="45F5A830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Pouzilhac</w:t>
            </w:r>
          </w:p>
        </w:tc>
        <w:tc>
          <w:tcPr>
            <w:tcW w:w="2960" w:type="dxa"/>
          </w:tcPr>
          <w:p w14:paraId="7C4205A3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38" w:type="dxa"/>
          </w:tcPr>
          <w:p w14:paraId="6E08E563" w14:textId="706CBDD6" w:rsidR="007E16B7" w:rsidRPr="004D0F68" w:rsidRDefault="007E16B7" w:rsidP="007E16B7">
            <w:r w:rsidRPr="005A7C86">
              <w:rPr>
                <w:rFonts w:ascii="Arial" w:hAnsi="Arial" w:cs="Arial"/>
                <w:color w:val="000000" w:themeColor="text1"/>
              </w:rPr>
              <w:t>Villeneuve les Avignon</w:t>
            </w:r>
          </w:p>
        </w:tc>
        <w:tc>
          <w:tcPr>
            <w:tcW w:w="2960" w:type="dxa"/>
          </w:tcPr>
          <w:p w14:paraId="6654FCD3" w14:textId="77777777" w:rsidR="007E16B7" w:rsidRPr="004D0F68" w:rsidRDefault="007E16B7" w:rsidP="007E16B7"/>
        </w:tc>
      </w:tr>
      <w:tr w:rsidR="007E16B7" w:rsidRPr="004D0F68" w14:paraId="260E7F82" w14:textId="77777777" w:rsidTr="007E16B7">
        <w:trPr>
          <w:gridAfter w:val="2"/>
          <w:wAfter w:w="5698" w:type="dxa"/>
          <w:trHeight w:val="183"/>
        </w:trPr>
        <w:tc>
          <w:tcPr>
            <w:tcW w:w="3282" w:type="dxa"/>
          </w:tcPr>
          <w:p w14:paraId="0CDAD286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Pujaut</w:t>
            </w:r>
          </w:p>
        </w:tc>
        <w:tc>
          <w:tcPr>
            <w:tcW w:w="2960" w:type="dxa"/>
          </w:tcPr>
          <w:p w14:paraId="41CB0F15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E16B7" w:rsidRPr="004D0F68" w14:paraId="14A9BB3A" w14:textId="77777777" w:rsidTr="007E16B7">
        <w:trPr>
          <w:gridAfter w:val="2"/>
          <w:wAfter w:w="5698" w:type="dxa"/>
          <w:trHeight w:val="159"/>
        </w:trPr>
        <w:tc>
          <w:tcPr>
            <w:tcW w:w="3282" w:type="dxa"/>
          </w:tcPr>
          <w:p w14:paraId="153E60C4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Rochefort du Gard</w:t>
            </w:r>
          </w:p>
        </w:tc>
        <w:tc>
          <w:tcPr>
            <w:tcW w:w="2960" w:type="dxa"/>
          </w:tcPr>
          <w:p w14:paraId="1512FE12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E16B7" w:rsidRPr="004D0F68" w14:paraId="7CD66700" w14:textId="77777777" w:rsidTr="007E16B7">
        <w:trPr>
          <w:gridAfter w:val="2"/>
          <w:wAfter w:w="5698" w:type="dxa"/>
          <w:trHeight w:val="159"/>
        </w:trPr>
        <w:tc>
          <w:tcPr>
            <w:tcW w:w="3282" w:type="dxa"/>
          </w:tcPr>
          <w:p w14:paraId="6908B1E7" w14:textId="0C7EB579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Russan</w:t>
            </w:r>
            <w:proofErr w:type="spellEnd"/>
          </w:p>
        </w:tc>
        <w:tc>
          <w:tcPr>
            <w:tcW w:w="2960" w:type="dxa"/>
          </w:tcPr>
          <w:p w14:paraId="0D9DE13C" w14:textId="77777777" w:rsidR="007E16B7" w:rsidRPr="004D0F68" w:rsidRDefault="007E16B7" w:rsidP="007E16B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307624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253136C5" w14:textId="76D81379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5A700317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6C0EE86C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6B4" w:rsidRPr="004D0F68" w14:paraId="49B77599" w14:textId="77777777" w:rsidTr="004808F0">
        <w:tc>
          <w:tcPr>
            <w:tcW w:w="4531" w:type="dxa"/>
          </w:tcPr>
          <w:p w14:paraId="12F774A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4531" w:type="dxa"/>
          </w:tcPr>
          <w:p w14:paraId="3A437A4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</w:tr>
      <w:tr w:rsidR="00EC46B4" w:rsidRPr="004D0F68" w14:paraId="5CC5CAE4" w14:textId="77777777" w:rsidTr="004808F0">
        <w:tc>
          <w:tcPr>
            <w:tcW w:w="4531" w:type="dxa"/>
            <w:shd w:val="clear" w:color="auto" w:fill="B4C6E7" w:themeFill="accent1" w:themeFillTint="66"/>
          </w:tcPr>
          <w:p w14:paraId="1E274D1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Camargue Vidourle</w:t>
            </w:r>
          </w:p>
        </w:tc>
        <w:tc>
          <w:tcPr>
            <w:tcW w:w="4531" w:type="dxa"/>
          </w:tcPr>
          <w:p w14:paraId="64C460E3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F158530" w14:textId="77777777" w:rsidTr="004808F0">
        <w:tc>
          <w:tcPr>
            <w:tcW w:w="4531" w:type="dxa"/>
            <w:shd w:val="clear" w:color="auto" w:fill="FFFFFF" w:themeFill="background1"/>
          </w:tcPr>
          <w:p w14:paraId="2B05724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Aigues-Mortes</w:t>
            </w:r>
          </w:p>
        </w:tc>
        <w:tc>
          <w:tcPr>
            <w:tcW w:w="4531" w:type="dxa"/>
            <w:shd w:val="clear" w:color="auto" w:fill="FFFFFF" w:themeFill="background1"/>
          </w:tcPr>
          <w:p w14:paraId="0AFE0BC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1E617D0" w14:textId="77777777" w:rsidTr="004808F0">
        <w:tc>
          <w:tcPr>
            <w:tcW w:w="4531" w:type="dxa"/>
            <w:shd w:val="clear" w:color="auto" w:fill="FFFFFF" w:themeFill="background1"/>
          </w:tcPr>
          <w:p w14:paraId="07A3645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Beaucaire</w:t>
            </w:r>
          </w:p>
        </w:tc>
        <w:tc>
          <w:tcPr>
            <w:tcW w:w="4531" w:type="dxa"/>
          </w:tcPr>
          <w:p w14:paraId="224E538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1C2C0A2" w14:textId="77777777" w:rsidTr="004808F0">
        <w:tc>
          <w:tcPr>
            <w:tcW w:w="4531" w:type="dxa"/>
          </w:tcPr>
          <w:p w14:paraId="632C56E2" w14:textId="77777777" w:rsidR="00EC46B4" w:rsidRPr="004D0F68" w:rsidRDefault="00EC46B4" w:rsidP="004808F0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Bellegarde</w:t>
            </w:r>
          </w:p>
        </w:tc>
        <w:tc>
          <w:tcPr>
            <w:tcW w:w="4531" w:type="dxa"/>
          </w:tcPr>
          <w:p w14:paraId="370E118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0683A73F" w14:textId="77777777" w:rsidTr="004808F0">
        <w:tc>
          <w:tcPr>
            <w:tcW w:w="4531" w:type="dxa"/>
          </w:tcPr>
          <w:p w14:paraId="1764CBDD" w14:textId="77777777" w:rsidR="00EC46B4" w:rsidRPr="004D0F68" w:rsidRDefault="00EC46B4" w:rsidP="004808F0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Gallician</w:t>
            </w:r>
            <w:proofErr w:type="spellEnd"/>
          </w:p>
        </w:tc>
        <w:tc>
          <w:tcPr>
            <w:tcW w:w="4531" w:type="dxa"/>
          </w:tcPr>
          <w:p w14:paraId="10ED9BEE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5034CE1" w14:textId="77777777" w:rsidTr="004808F0">
        <w:tc>
          <w:tcPr>
            <w:tcW w:w="4531" w:type="dxa"/>
          </w:tcPr>
          <w:p w14:paraId="03B3CEB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Jonquières St Vincent</w:t>
            </w:r>
          </w:p>
        </w:tc>
        <w:tc>
          <w:tcPr>
            <w:tcW w:w="4531" w:type="dxa"/>
          </w:tcPr>
          <w:p w14:paraId="240D159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59B8DFF1" w14:textId="77777777" w:rsidTr="004808F0">
        <w:tc>
          <w:tcPr>
            <w:tcW w:w="4531" w:type="dxa"/>
          </w:tcPr>
          <w:p w14:paraId="0AA91E9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Lecques</w:t>
            </w:r>
          </w:p>
        </w:tc>
        <w:tc>
          <w:tcPr>
            <w:tcW w:w="4531" w:type="dxa"/>
          </w:tcPr>
          <w:p w14:paraId="1507724E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782791BB" w14:textId="77777777" w:rsidTr="004808F0">
        <w:tc>
          <w:tcPr>
            <w:tcW w:w="4531" w:type="dxa"/>
          </w:tcPr>
          <w:p w14:paraId="247416F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Le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Cailar</w:t>
            </w:r>
            <w:proofErr w:type="spellEnd"/>
          </w:p>
        </w:tc>
        <w:tc>
          <w:tcPr>
            <w:tcW w:w="4531" w:type="dxa"/>
          </w:tcPr>
          <w:p w14:paraId="14A0CEB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1CC8A6CF" w14:textId="77777777" w:rsidTr="004808F0">
        <w:tc>
          <w:tcPr>
            <w:tcW w:w="4531" w:type="dxa"/>
          </w:tcPr>
          <w:p w14:paraId="210E9CC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Ledenon</w:t>
            </w:r>
            <w:proofErr w:type="spellEnd"/>
          </w:p>
        </w:tc>
        <w:tc>
          <w:tcPr>
            <w:tcW w:w="4531" w:type="dxa"/>
          </w:tcPr>
          <w:p w14:paraId="48A27E0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7E675A9" w14:textId="77777777" w:rsidTr="004808F0">
        <w:tc>
          <w:tcPr>
            <w:tcW w:w="4531" w:type="dxa"/>
          </w:tcPr>
          <w:p w14:paraId="58B420C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Le Grau du Roi</w:t>
            </w:r>
          </w:p>
        </w:tc>
        <w:tc>
          <w:tcPr>
            <w:tcW w:w="4531" w:type="dxa"/>
          </w:tcPr>
          <w:p w14:paraId="11593F8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1286229C" w14:textId="77777777" w:rsidTr="004808F0">
        <w:tc>
          <w:tcPr>
            <w:tcW w:w="4531" w:type="dxa"/>
          </w:tcPr>
          <w:p w14:paraId="4F3C8B8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Quissac</w:t>
            </w:r>
          </w:p>
        </w:tc>
        <w:tc>
          <w:tcPr>
            <w:tcW w:w="4531" w:type="dxa"/>
          </w:tcPr>
          <w:p w14:paraId="60C2215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005250E0" w14:textId="77777777" w:rsidTr="004808F0">
        <w:tc>
          <w:tcPr>
            <w:tcW w:w="4531" w:type="dxa"/>
          </w:tcPr>
          <w:p w14:paraId="3EEA74E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Sauve</w:t>
            </w:r>
          </w:p>
        </w:tc>
        <w:tc>
          <w:tcPr>
            <w:tcW w:w="4531" w:type="dxa"/>
          </w:tcPr>
          <w:p w14:paraId="43932DD6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D0F6A3A" w14:textId="77777777" w:rsidTr="004808F0">
        <w:tc>
          <w:tcPr>
            <w:tcW w:w="4531" w:type="dxa"/>
          </w:tcPr>
          <w:p w14:paraId="70F54497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St Gilles</w:t>
            </w:r>
          </w:p>
        </w:tc>
        <w:tc>
          <w:tcPr>
            <w:tcW w:w="4531" w:type="dxa"/>
          </w:tcPr>
          <w:p w14:paraId="0C553CF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ED15B43" w14:textId="77777777" w:rsidTr="004808F0">
        <w:tc>
          <w:tcPr>
            <w:tcW w:w="4531" w:type="dxa"/>
          </w:tcPr>
          <w:p w14:paraId="136AFEE7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Théodorit</w:t>
            </w:r>
            <w:proofErr w:type="spellEnd"/>
          </w:p>
        </w:tc>
        <w:tc>
          <w:tcPr>
            <w:tcW w:w="4531" w:type="dxa"/>
          </w:tcPr>
          <w:p w14:paraId="0AC1908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019D2536" w14:textId="77777777" w:rsidTr="004808F0">
        <w:tc>
          <w:tcPr>
            <w:tcW w:w="4531" w:type="dxa"/>
          </w:tcPr>
          <w:p w14:paraId="00A6EE3D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Vallabrègues</w:t>
            </w:r>
          </w:p>
        </w:tc>
        <w:tc>
          <w:tcPr>
            <w:tcW w:w="4531" w:type="dxa"/>
          </w:tcPr>
          <w:p w14:paraId="1F0E45E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A9499F" w14:textId="76097D99" w:rsidR="00EC46B4" w:rsidRDefault="00EC46B4" w:rsidP="00EC46B4">
      <w:pPr>
        <w:rPr>
          <w:rFonts w:ascii="Arial" w:hAnsi="Arial" w:cs="Arial"/>
          <w:color w:val="000000" w:themeColor="text1"/>
        </w:rPr>
      </w:pPr>
    </w:p>
    <w:p w14:paraId="65244733" w14:textId="77777777" w:rsidR="00AD1571" w:rsidRPr="004D0F68" w:rsidRDefault="00AD1571" w:rsidP="00EC46B4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6B4" w:rsidRPr="004D0F68" w14:paraId="613DC2E2" w14:textId="77777777" w:rsidTr="004808F0">
        <w:tc>
          <w:tcPr>
            <w:tcW w:w="4531" w:type="dxa"/>
          </w:tcPr>
          <w:p w14:paraId="6D7A0F0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4531" w:type="dxa"/>
          </w:tcPr>
          <w:p w14:paraId="7EA0287A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</w:tr>
      <w:tr w:rsidR="00EC46B4" w:rsidRPr="004D0F68" w14:paraId="43C26334" w14:textId="77777777" w:rsidTr="004808F0">
        <w:tc>
          <w:tcPr>
            <w:tcW w:w="4531" w:type="dxa"/>
            <w:shd w:val="clear" w:color="auto" w:fill="FFE599" w:themeFill="accent4" w:themeFillTint="66"/>
          </w:tcPr>
          <w:p w14:paraId="196A4DF7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Grand Nîmes</w:t>
            </w:r>
          </w:p>
        </w:tc>
        <w:tc>
          <w:tcPr>
            <w:tcW w:w="4531" w:type="dxa"/>
          </w:tcPr>
          <w:p w14:paraId="1E3DCBD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98CEC20" w14:textId="77777777" w:rsidTr="004808F0">
        <w:tc>
          <w:tcPr>
            <w:tcW w:w="4531" w:type="dxa"/>
            <w:shd w:val="clear" w:color="auto" w:fill="FFFFFF" w:themeFill="background1"/>
          </w:tcPr>
          <w:p w14:paraId="1364A925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Caveirac</w:t>
            </w:r>
          </w:p>
        </w:tc>
        <w:tc>
          <w:tcPr>
            <w:tcW w:w="4531" w:type="dxa"/>
            <w:shd w:val="clear" w:color="auto" w:fill="FFFFFF" w:themeFill="background1"/>
          </w:tcPr>
          <w:p w14:paraId="17B9AF75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7783D61" w14:textId="77777777" w:rsidTr="004808F0">
        <w:tc>
          <w:tcPr>
            <w:tcW w:w="4531" w:type="dxa"/>
            <w:shd w:val="clear" w:color="auto" w:fill="FFFFFF" w:themeFill="background1"/>
          </w:tcPr>
          <w:p w14:paraId="3E4B728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Clarensac</w:t>
            </w:r>
          </w:p>
        </w:tc>
        <w:tc>
          <w:tcPr>
            <w:tcW w:w="4531" w:type="dxa"/>
          </w:tcPr>
          <w:p w14:paraId="6F76466A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3F494BB" w14:textId="77777777" w:rsidTr="004808F0">
        <w:tc>
          <w:tcPr>
            <w:tcW w:w="4531" w:type="dxa"/>
          </w:tcPr>
          <w:p w14:paraId="4AD7893B" w14:textId="77777777" w:rsidR="00EC46B4" w:rsidRPr="004D0F68" w:rsidRDefault="00EC46B4" w:rsidP="004808F0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Calvisson</w:t>
            </w:r>
          </w:p>
        </w:tc>
        <w:tc>
          <w:tcPr>
            <w:tcW w:w="4531" w:type="dxa"/>
          </w:tcPr>
          <w:p w14:paraId="49B871DA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7C316512" w14:textId="77777777" w:rsidTr="004808F0">
        <w:tc>
          <w:tcPr>
            <w:tcW w:w="4531" w:type="dxa"/>
          </w:tcPr>
          <w:p w14:paraId="18FAB04A" w14:textId="77777777" w:rsidR="00EC46B4" w:rsidRPr="004D0F68" w:rsidRDefault="00EC46B4" w:rsidP="004808F0">
            <w:pPr>
              <w:tabs>
                <w:tab w:val="left" w:pos="1170"/>
              </w:tabs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Fons</w:t>
            </w:r>
          </w:p>
        </w:tc>
        <w:tc>
          <w:tcPr>
            <w:tcW w:w="4531" w:type="dxa"/>
          </w:tcPr>
          <w:p w14:paraId="6449BF0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5EF7808E" w14:textId="77777777" w:rsidTr="004808F0">
        <w:tc>
          <w:tcPr>
            <w:tcW w:w="4531" w:type="dxa"/>
          </w:tcPr>
          <w:p w14:paraId="0DFF7055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La Calmette</w:t>
            </w:r>
          </w:p>
        </w:tc>
        <w:tc>
          <w:tcPr>
            <w:tcW w:w="4531" w:type="dxa"/>
          </w:tcPr>
          <w:p w14:paraId="1B852C0C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72EB938D" w14:textId="77777777" w:rsidTr="004808F0">
        <w:tc>
          <w:tcPr>
            <w:tcW w:w="4531" w:type="dxa"/>
          </w:tcPr>
          <w:p w14:paraId="580BAA4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Moulezan</w:t>
            </w:r>
            <w:proofErr w:type="spellEnd"/>
          </w:p>
        </w:tc>
        <w:tc>
          <w:tcPr>
            <w:tcW w:w="4531" w:type="dxa"/>
          </w:tcPr>
          <w:p w14:paraId="528FD50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EEB099E" w14:textId="77777777" w:rsidTr="004808F0">
        <w:tc>
          <w:tcPr>
            <w:tcW w:w="4531" w:type="dxa"/>
          </w:tcPr>
          <w:p w14:paraId="528882A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Nages et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Solorgues</w:t>
            </w:r>
            <w:proofErr w:type="spellEnd"/>
          </w:p>
        </w:tc>
        <w:tc>
          <w:tcPr>
            <w:tcW w:w="4531" w:type="dxa"/>
          </w:tcPr>
          <w:p w14:paraId="5A09396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3787DCDC" w14:textId="77777777" w:rsidTr="004808F0">
        <w:tc>
          <w:tcPr>
            <w:tcW w:w="4531" w:type="dxa"/>
          </w:tcPr>
          <w:p w14:paraId="09DCC1E7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Bauzely</w:t>
            </w:r>
            <w:proofErr w:type="spellEnd"/>
          </w:p>
        </w:tc>
        <w:tc>
          <w:tcPr>
            <w:tcW w:w="4531" w:type="dxa"/>
          </w:tcPr>
          <w:p w14:paraId="750763AD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5A5E2E6D" w14:textId="77777777" w:rsidTr="004808F0">
        <w:tc>
          <w:tcPr>
            <w:tcW w:w="4531" w:type="dxa"/>
          </w:tcPr>
          <w:p w14:paraId="7230A4E2" w14:textId="2732EC4E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 xml:space="preserve">St </w:t>
            </w:r>
            <w:r w:rsidR="00AD1571">
              <w:rPr>
                <w:rFonts w:ascii="Arial" w:hAnsi="Arial" w:cs="Arial"/>
                <w:color w:val="000000" w:themeColor="text1"/>
              </w:rPr>
              <w:t>M</w:t>
            </w:r>
            <w:r w:rsidRPr="004D0F68">
              <w:rPr>
                <w:rFonts w:ascii="Arial" w:hAnsi="Arial" w:cs="Arial"/>
                <w:color w:val="000000" w:themeColor="text1"/>
              </w:rPr>
              <w:t>amert du Gard</w:t>
            </w:r>
          </w:p>
        </w:tc>
        <w:tc>
          <w:tcPr>
            <w:tcW w:w="4531" w:type="dxa"/>
          </w:tcPr>
          <w:p w14:paraId="4F325E73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2804D4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1C4E352D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p w14:paraId="7F5AB1FF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6B4" w:rsidRPr="004D0F68" w14:paraId="524BFF5C" w14:textId="77777777" w:rsidTr="004808F0">
        <w:tc>
          <w:tcPr>
            <w:tcW w:w="4531" w:type="dxa"/>
          </w:tcPr>
          <w:p w14:paraId="556B7BB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Communes et environs</w:t>
            </w:r>
          </w:p>
        </w:tc>
        <w:tc>
          <w:tcPr>
            <w:tcW w:w="4531" w:type="dxa"/>
          </w:tcPr>
          <w:p w14:paraId="17772ED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Engagement du SAAD</w:t>
            </w:r>
          </w:p>
        </w:tc>
      </w:tr>
      <w:tr w:rsidR="00EC46B4" w:rsidRPr="004D0F68" w14:paraId="15558486" w14:textId="77777777" w:rsidTr="004808F0">
        <w:tc>
          <w:tcPr>
            <w:tcW w:w="4531" w:type="dxa"/>
            <w:shd w:val="clear" w:color="auto" w:fill="F7CAAC" w:themeFill="accent2" w:themeFillTint="66"/>
          </w:tcPr>
          <w:p w14:paraId="48905AC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Cévennes-Aigoual</w:t>
            </w:r>
          </w:p>
        </w:tc>
        <w:tc>
          <w:tcPr>
            <w:tcW w:w="4531" w:type="dxa"/>
          </w:tcPr>
          <w:p w14:paraId="64F7E693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083D166" w14:textId="77777777" w:rsidTr="004808F0">
        <w:tc>
          <w:tcPr>
            <w:tcW w:w="4531" w:type="dxa"/>
            <w:shd w:val="clear" w:color="auto" w:fill="FFFFFF" w:themeFill="background1"/>
          </w:tcPr>
          <w:p w14:paraId="0CC9CA7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Alzon</w:t>
            </w:r>
          </w:p>
        </w:tc>
        <w:tc>
          <w:tcPr>
            <w:tcW w:w="4531" w:type="dxa"/>
            <w:shd w:val="clear" w:color="auto" w:fill="FFFFFF" w:themeFill="background1"/>
          </w:tcPr>
          <w:p w14:paraId="34692381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31DEBA71" w14:textId="77777777" w:rsidTr="004808F0">
        <w:tc>
          <w:tcPr>
            <w:tcW w:w="4531" w:type="dxa"/>
            <w:shd w:val="clear" w:color="auto" w:fill="FFFFFF" w:themeFill="background1"/>
          </w:tcPr>
          <w:p w14:paraId="60357745" w14:textId="7D79C4D4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Bonnevaux</w:t>
            </w:r>
          </w:p>
        </w:tc>
        <w:tc>
          <w:tcPr>
            <w:tcW w:w="4531" w:type="dxa"/>
            <w:shd w:val="clear" w:color="auto" w:fill="FFFFFF" w:themeFill="background1"/>
          </w:tcPr>
          <w:p w14:paraId="7E2D7B43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6E30" w:rsidRPr="004D0F68" w14:paraId="23468AFE" w14:textId="77777777" w:rsidTr="004808F0">
        <w:tc>
          <w:tcPr>
            <w:tcW w:w="4531" w:type="dxa"/>
            <w:shd w:val="clear" w:color="auto" w:fill="FFFFFF" w:themeFill="background1"/>
          </w:tcPr>
          <w:p w14:paraId="68EA46A6" w14:textId="725F3ED9" w:rsidR="00E96E30" w:rsidRDefault="00E96E30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Camprieu</w:t>
            </w:r>
            <w:proofErr w:type="spellEnd"/>
          </w:p>
        </w:tc>
        <w:tc>
          <w:tcPr>
            <w:tcW w:w="4531" w:type="dxa"/>
            <w:shd w:val="clear" w:color="auto" w:fill="FFFFFF" w:themeFill="background1"/>
          </w:tcPr>
          <w:p w14:paraId="7EA53747" w14:textId="77777777" w:rsidR="00E96E30" w:rsidRPr="004D0F68" w:rsidRDefault="00E96E30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5C8C440E" w14:textId="77777777" w:rsidTr="004808F0">
        <w:tc>
          <w:tcPr>
            <w:tcW w:w="4531" w:type="dxa"/>
            <w:shd w:val="clear" w:color="auto" w:fill="FFFFFF" w:themeFill="background1"/>
          </w:tcPr>
          <w:p w14:paraId="71EEAB22" w14:textId="133D9815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Causse</w:t>
            </w:r>
          </w:p>
        </w:tc>
        <w:tc>
          <w:tcPr>
            <w:tcW w:w="4531" w:type="dxa"/>
            <w:shd w:val="clear" w:color="auto" w:fill="FFFFFF" w:themeFill="background1"/>
          </w:tcPr>
          <w:p w14:paraId="6C282E7C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147D84B3" w14:textId="77777777" w:rsidTr="004808F0">
        <w:tc>
          <w:tcPr>
            <w:tcW w:w="4531" w:type="dxa"/>
            <w:shd w:val="clear" w:color="auto" w:fill="FFFFFF" w:themeFill="background1"/>
          </w:tcPr>
          <w:p w14:paraId="24EC5CCE" w14:textId="7D03865A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Concoules</w:t>
            </w:r>
          </w:p>
        </w:tc>
        <w:tc>
          <w:tcPr>
            <w:tcW w:w="4531" w:type="dxa"/>
            <w:shd w:val="clear" w:color="auto" w:fill="FFFFFF" w:themeFill="background1"/>
          </w:tcPr>
          <w:p w14:paraId="1AB1079B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6BE86AEE" w14:textId="77777777" w:rsidTr="004808F0">
        <w:tc>
          <w:tcPr>
            <w:tcW w:w="4531" w:type="dxa"/>
            <w:shd w:val="clear" w:color="auto" w:fill="FFFFFF" w:themeFill="background1"/>
          </w:tcPr>
          <w:p w14:paraId="695914D0" w14:textId="5666CFF5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Genolhac</w:t>
            </w:r>
            <w:proofErr w:type="spellEnd"/>
          </w:p>
        </w:tc>
        <w:tc>
          <w:tcPr>
            <w:tcW w:w="4531" w:type="dxa"/>
            <w:shd w:val="clear" w:color="auto" w:fill="FFFFFF" w:themeFill="background1"/>
          </w:tcPr>
          <w:p w14:paraId="19805924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0B542D73" w14:textId="77777777" w:rsidTr="004808F0">
        <w:tc>
          <w:tcPr>
            <w:tcW w:w="4531" w:type="dxa"/>
            <w:shd w:val="clear" w:color="auto" w:fill="FFFFFF" w:themeFill="background1"/>
          </w:tcPr>
          <w:p w14:paraId="06A41DFE" w14:textId="42C90656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L’Estréchure</w:t>
            </w:r>
          </w:p>
        </w:tc>
        <w:tc>
          <w:tcPr>
            <w:tcW w:w="4531" w:type="dxa"/>
            <w:shd w:val="clear" w:color="auto" w:fill="FFFFFF" w:themeFill="background1"/>
          </w:tcPr>
          <w:p w14:paraId="611F5D89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69C8712A" w14:textId="77777777" w:rsidTr="004808F0">
        <w:tc>
          <w:tcPr>
            <w:tcW w:w="4531" w:type="dxa"/>
          </w:tcPr>
          <w:p w14:paraId="1C04FF1D" w14:textId="77777777" w:rsidR="00EC46B4" w:rsidRPr="004D0F68" w:rsidRDefault="00EC46B4" w:rsidP="004808F0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0F68">
              <w:rPr>
                <w:rFonts w:ascii="Arial" w:hAnsi="Arial" w:cs="Arial"/>
                <w:color w:val="000000" w:themeColor="text1"/>
              </w:rPr>
              <w:t>Lanuejols</w:t>
            </w:r>
            <w:proofErr w:type="spellEnd"/>
          </w:p>
        </w:tc>
        <w:tc>
          <w:tcPr>
            <w:tcW w:w="4531" w:type="dxa"/>
          </w:tcPr>
          <w:p w14:paraId="06BBB2D6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6E30" w:rsidRPr="004D0F68" w14:paraId="6F51859D" w14:textId="77777777" w:rsidTr="004808F0">
        <w:tc>
          <w:tcPr>
            <w:tcW w:w="4531" w:type="dxa"/>
          </w:tcPr>
          <w:p w14:paraId="3C108BB3" w14:textId="0B8B0FA9" w:rsidR="00E96E30" w:rsidRPr="004D0F68" w:rsidRDefault="00E96E30" w:rsidP="004808F0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Lasalle</w:t>
            </w:r>
          </w:p>
        </w:tc>
        <w:tc>
          <w:tcPr>
            <w:tcW w:w="4531" w:type="dxa"/>
          </w:tcPr>
          <w:p w14:paraId="61CC226C" w14:textId="77777777" w:rsidR="00E96E30" w:rsidRPr="004D0F68" w:rsidRDefault="00E96E30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1EE34CF8" w14:textId="77777777" w:rsidTr="004808F0">
        <w:tc>
          <w:tcPr>
            <w:tcW w:w="4531" w:type="dxa"/>
          </w:tcPr>
          <w:p w14:paraId="49AA45A7" w14:textId="77777777" w:rsidR="00EC46B4" w:rsidRPr="004D0F68" w:rsidRDefault="00EC46B4" w:rsidP="004808F0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Le Vigan</w:t>
            </w:r>
          </w:p>
        </w:tc>
        <w:tc>
          <w:tcPr>
            <w:tcW w:w="4531" w:type="dxa"/>
          </w:tcPr>
          <w:p w14:paraId="243EF90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57920C42" w14:textId="77777777" w:rsidTr="004808F0">
        <w:tc>
          <w:tcPr>
            <w:tcW w:w="4531" w:type="dxa"/>
          </w:tcPr>
          <w:p w14:paraId="68B94464" w14:textId="323536DF" w:rsidR="001E4341" w:rsidRPr="004D0F68" w:rsidRDefault="001E4341" w:rsidP="004808F0">
            <w:pPr>
              <w:tabs>
                <w:tab w:val="left" w:pos="160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 Plantiers</w:t>
            </w:r>
          </w:p>
        </w:tc>
        <w:tc>
          <w:tcPr>
            <w:tcW w:w="4531" w:type="dxa"/>
          </w:tcPr>
          <w:p w14:paraId="2681AB36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2F6E8BB" w14:textId="77777777" w:rsidTr="004808F0">
        <w:tc>
          <w:tcPr>
            <w:tcW w:w="4531" w:type="dxa"/>
          </w:tcPr>
          <w:p w14:paraId="110C8303" w14:textId="1A810145" w:rsidR="00EC46B4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Malons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Elze</w:t>
            </w:r>
            <w:proofErr w:type="spellEnd"/>
          </w:p>
        </w:tc>
        <w:tc>
          <w:tcPr>
            <w:tcW w:w="4531" w:type="dxa"/>
          </w:tcPr>
          <w:p w14:paraId="280AD76B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40389928" w14:textId="77777777" w:rsidTr="004808F0">
        <w:tc>
          <w:tcPr>
            <w:tcW w:w="4531" w:type="dxa"/>
          </w:tcPr>
          <w:p w14:paraId="026D2B3C" w14:textId="254852C5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Peyrolles</w:t>
            </w:r>
          </w:p>
        </w:tc>
        <w:tc>
          <w:tcPr>
            <w:tcW w:w="4531" w:type="dxa"/>
          </w:tcPr>
          <w:p w14:paraId="312053B8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42C1A3C6" w14:textId="77777777" w:rsidTr="004808F0">
        <w:tc>
          <w:tcPr>
            <w:tcW w:w="4531" w:type="dxa"/>
          </w:tcPr>
          <w:p w14:paraId="05DD392C" w14:textId="59FD4B9A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Ponteils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Bresis</w:t>
            </w:r>
            <w:proofErr w:type="spellEnd"/>
          </w:p>
        </w:tc>
        <w:tc>
          <w:tcPr>
            <w:tcW w:w="4531" w:type="dxa"/>
          </w:tcPr>
          <w:p w14:paraId="12E6FE97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24C0A762" w14:textId="77777777" w:rsidTr="004808F0">
        <w:tc>
          <w:tcPr>
            <w:tcW w:w="4531" w:type="dxa"/>
          </w:tcPr>
          <w:p w14:paraId="154B2501" w14:textId="2FEFEEED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Portes </w:t>
            </w:r>
          </w:p>
        </w:tc>
        <w:tc>
          <w:tcPr>
            <w:tcW w:w="4531" w:type="dxa"/>
          </w:tcPr>
          <w:p w14:paraId="7ED74D6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7AB46B5D" w14:textId="77777777" w:rsidTr="004808F0">
        <w:tc>
          <w:tcPr>
            <w:tcW w:w="4531" w:type="dxa"/>
          </w:tcPr>
          <w:p w14:paraId="216389A6" w14:textId="6BBD10B4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Saumane</w:t>
            </w:r>
          </w:p>
        </w:tc>
        <w:tc>
          <w:tcPr>
            <w:tcW w:w="4531" w:type="dxa"/>
          </w:tcPr>
          <w:p w14:paraId="02A478A1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6EBAC780" w14:textId="77777777" w:rsidTr="004808F0">
        <w:tc>
          <w:tcPr>
            <w:tcW w:w="4531" w:type="dxa"/>
          </w:tcPr>
          <w:p w14:paraId="0FF1CDA1" w14:textId="05D91B79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Senechas</w:t>
            </w:r>
            <w:proofErr w:type="spellEnd"/>
          </w:p>
        </w:tc>
        <w:tc>
          <w:tcPr>
            <w:tcW w:w="4531" w:type="dxa"/>
          </w:tcPr>
          <w:p w14:paraId="4A6A653E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4341" w:rsidRPr="004D0F68" w14:paraId="7691FAB2" w14:textId="77777777" w:rsidTr="004808F0">
        <w:tc>
          <w:tcPr>
            <w:tcW w:w="4531" w:type="dxa"/>
          </w:tcPr>
          <w:p w14:paraId="71EF8B47" w14:textId="4E3E7E07" w:rsidR="001E4341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Andre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Valborgne</w:t>
            </w:r>
            <w:proofErr w:type="spellEnd"/>
          </w:p>
        </w:tc>
        <w:tc>
          <w:tcPr>
            <w:tcW w:w="4531" w:type="dxa"/>
          </w:tcPr>
          <w:p w14:paraId="0DBF14EA" w14:textId="77777777" w:rsidR="001E4341" w:rsidRPr="004D0F68" w:rsidRDefault="001E4341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1CF183C6" w14:textId="77777777" w:rsidTr="004808F0">
        <w:tc>
          <w:tcPr>
            <w:tcW w:w="4531" w:type="dxa"/>
          </w:tcPr>
          <w:p w14:paraId="0DE21AF8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St Jean du Gard</w:t>
            </w:r>
          </w:p>
        </w:tc>
        <w:tc>
          <w:tcPr>
            <w:tcW w:w="4531" w:type="dxa"/>
          </w:tcPr>
          <w:p w14:paraId="363150B2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0446A182" w14:textId="77777777" w:rsidTr="004808F0">
        <w:tc>
          <w:tcPr>
            <w:tcW w:w="4531" w:type="dxa"/>
          </w:tcPr>
          <w:p w14:paraId="785904DD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St Laurent le Minier</w:t>
            </w:r>
          </w:p>
        </w:tc>
        <w:tc>
          <w:tcPr>
            <w:tcW w:w="4531" w:type="dxa"/>
          </w:tcPr>
          <w:p w14:paraId="0A1C8C7F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6B4" w:rsidRPr="004D0F68" w14:paraId="492B7AF7" w14:textId="77777777" w:rsidTr="004808F0">
        <w:tc>
          <w:tcPr>
            <w:tcW w:w="4531" w:type="dxa"/>
          </w:tcPr>
          <w:p w14:paraId="6A054D94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hAnsi="Arial" w:cs="Arial"/>
                <w:color w:val="000000" w:themeColor="text1"/>
              </w:rPr>
              <w:t>Val d’Aigoual</w:t>
            </w:r>
          </w:p>
        </w:tc>
        <w:tc>
          <w:tcPr>
            <w:tcW w:w="4531" w:type="dxa"/>
          </w:tcPr>
          <w:p w14:paraId="687E1D00" w14:textId="77777777" w:rsidR="00EC46B4" w:rsidRPr="004D0F68" w:rsidRDefault="00EC46B4" w:rsidP="004808F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193A23" w14:textId="77777777" w:rsidR="00EC46B4" w:rsidRPr="004D0F68" w:rsidRDefault="00EC46B4" w:rsidP="00EC46B4">
      <w:pPr>
        <w:rPr>
          <w:rFonts w:ascii="Arial" w:hAnsi="Arial" w:cs="Arial"/>
          <w:color w:val="000000" w:themeColor="text1"/>
        </w:rPr>
      </w:pPr>
      <w:r w:rsidRPr="004D0F68">
        <w:rPr>
          <w:rFonts w:ascii="Arial" w:hAnsi="Arial" w:cs="Arial"/>
          <w:color w:val="000000" w:themeColor="text1"/>
        </w:rPr>
        <w:br w:type="page"/>
      </w:r>
    </w:p>
    <w:p w14:paraId="00447BB9" w14:textId="2775B626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FICHES ACTIONS OBJECTIF 3</w:t>
      </w:r>
    </w:p>
    <w:p w14:paraId="69D98D78" w14:textId="5A15213D" w:rsidR="00EC46B4" w:rsidRPr="004D0F68" w:rsidRDefault="00EC46B4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TableGrid"/>
        <w:tblW w:w="14834" w:type="dxa"/>
        <w:tblInd w:w="-96" w:type="dxa"/>
        <w:tblCellMar>
          <w:top w:w="1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4834"/>
      </w:tblGrid>
      <w:tr w:rsidR="00EC46B4" w:rsidRPr="004D0F68" w14:paraId="612CDEA9" w14:textId="77777777" w:rsidTr="004808F0">
        <w:trPr>
          <w:trHeight w:val="457"/>
        </w:trPr>
        <w:tc>
          <w:tcPr>
            <w:tcW w:w="148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ADFA796" w14:textId="1EA155FF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>OBJECTIF 3 :  Contribuer à la couverture des besoins de l'ensemble du territoire</w:t>
            </w:r>
          </w:p>
        </w:tc>
      </w:tr>
      <w:tr w:rsidR="00EC46B4" w:rsidRPr="004D0F68" w14:paraId="34296F49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</w:tcPr>
          <w:p w14:paraId="1166E9F1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>Objectif CNSA: contribuer à la bonne couverture du territoire départemental par les SAAD pour réduire les inégalités d’accès aux prestations et répondre aux besoins des personnes âgées et/ou en situation de handicap</w:t>
            </w:r>
          </w:p>
        </w:tc>
      </w:tr>
      <w:tr w:rsidR="00EC46B4" w:rsidRPr="004D0F68" w14:paraId="53FD2936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6" w:space="0" w:color="FFFFFF"/>
              <w:right w:val="single" w:sz="24" w:space="0" w:color="FFFFFF"/>
            </w:tcBorders>
            <w:shd w:val="clear" w:color="auto" w:fill="4F81BD"/>
          </w:tcPr>
          <w:p w14:paraId="349F07DB" w14:textId="77777777" w:rsidR="00EC46B4" w:rsidRPr="004D0F68" w:rsidRDefault="00EC46B4" w:rsidP="004808F0">
            <w:pPr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>Action :</w:t>
            </w:r>
          </w:p>
        </w:tc>
      </w:tr>
    </w:tbl>
    <w:p w14:paraId="3222CF7D" w14:textId="77777777" w:rsidR="00EC46B4" w:rsidRPr="004D0F68" w:rsidRDefault="00EC46B4" w:rsidP="00EC46B4">
      <w:pPr>
        <w:spacing w:after="4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7C7EC433" w14:textId="77777777" w:rsidR="00EC46B4" w:rsidRPr="004D0F68" w:rsidRDefault="00EC46B4" w:rsidP="00EC46B4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55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Personnes référentes  </w:t>
      </w:r>
    </w:p>
    <w:p w14:paraId="2639D7E8" w14:textId="77777777" w:rsidR="00EC46B4" w:rsidRPr="004D0F68" w:rsidRDefault="00EC46B4" w:rsidP="00EC46B4">
      <w:pPr>
        <w:spacing w:after="6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141CB108" w14:textId="77777777" w:rsidR="00EC46B4" w:rsidRPr="004D0F68" w:rsidRDefault="00EC46B4" w:rsidP="00EC46B4">
      <w:pPr>
        <w:spacing w:after="0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Responsable du suivi de l’objectif pour l’Association :  </w:t>
      </w:r>
    </w:p>
    <w:p w14:paraId="2BC039E7" w14:textId="77777777" w:rsidR="00EC46B4" w:rsidRPr="004D0F68" w:rsidRDefault="00EC46B4" w:rsidP="00EC46B4">
      <w:pPr>
        <w:spacing w:after="2" w:line="239" w:lineRule="auto"/>
        <w:ind w:right="6812"/>
        <w:rPr>
          <w:rFonts w:ascii="Arial" w:hAnsi="Arial" w:cs="Arial"/>
        </w:rPr>
      </w:pPr>
      <w:r w:rsidRPr="004D0F68">
        <w:rPr>
          <w:rFonts w:ascii="Arial" w:hAnsi="Arial" w:cs="Arial"/>
          <w:color w:val="00B050"/>
        </w:rPr>
        <w:t xml:space="preserve">Contact CD : </w:t>
      </w:r>
    </w:p>
    <w:p w14:paraId="087A1D07" w14:textId="77777777" w:rsidR="00EC46B4" w:rsidRPr="004D0F68" w:rsidRDefault="00EC46B4" w:rsidP="00EC46B4">
      <w:pPr>
        <w:spacing w:after="16"/>
        <w:rPr>
          <w:rFonts w:ascii="Arial" w:hAnsi="Arial" w:cs="Arial"/>
        </w:rPr>
      </w:pPr>
      <w:r w:rsidRPr="004D0F68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7D60E3" wp14:editId="20FADD2D">
                <wp:simplePos x="0" y="0"/>
                <wp:positionH relativeFrom="column">
                  <wp:posOffset>-71755</wp:posOffset>
                </wp:positionH>
                <wp:positionV relativeFrom="paragraph">
                  <wp:posOffset>165735</wp:posOffset>
                </wp:positionV>
                <wp:extent cx="9443720" cy="438150"/>
                <wp:effectExtent l="0" t="0" r="5080" b="0"/>
                <wp:wrapNone/>
                <wp:docPr id="2" name="Group 1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3720" cy="438150"/>
                          <a:chOff x="0" y="0"/>
                          <a:chExt cx="9443973" cy="332232"/>
                        </a:xfrm>
                      </wpg:grpSpPr>
                      <wps:wsp>
                        <wps:cNvPr id="3" name="Shape 16633"/>
                        <wps:cNvSpPr/>
                        <wps:spPr>
                          <a:xfrm>
                            <a:off x="13716" y="13716"/>
                            <a:ext cx="94180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066" h="144780">
                                <a:moveTo>
                                  <a:pt x="0" y="0"/>
                                </a:moveTo>
                                <a:lnTo>
                                  <a:pt x="9418066" y="0"/>
                                </a:lnTo>
                                <a:lnTo>
                                  <a:pt x="941806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6634"/>
                        <wps:cNvSpPr/>
                        <wps:spPr>
                          <a:xfrm>
                            <a:off x="74676" y="13716"/>
                            <a:ext cx="92946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2" h="144780">
                                <a:moveTo>
                                  <a:pt x="0" y="0"/>
                                </a:moveTo>
                                <a:lnTo>
                                  <a:pt x="9294622" y="0"/>
                                </a:lnTo>
                                <a:lnTo>
                                  <a:pt x="92946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6635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6636"/>
                        <wps:cNvSpPr/>
                        <wps:spPr>
                          <a:xfrm>
                            <a:off x="12192" y="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6637"/>
                        <wps:cNvSpPr/>
                        <wps:spPr>
                          <a:xfrm>
                            <a:off x="94317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6638"/>
                        <wps:cNvSpPr/>
                        <wps:spPr>
                          <a:xfrm>
                            <a:off x="0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6639"/>
                        <wps:cNvSpPr/>
                        <wps:spPr>
                          <a:xfrm>
                            <a:off x="0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640"/>
                        <wps:cNvSpPr/>
                        <wps:spPr>
                          <a:xfrm>
                            <a:off x="12192" y="16002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641"/>
                        <wps:cNvSpPr/>
                        <wps:spPr>
                          <a:xfrm>
                            <a:off x="9431782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642"/>
                        <wps:cNvSpPr/>
                        <wps:spPr>
                          <a:xfrm>
                            <a:off x="9431782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643"/>
                        <wps:cNvSpPr/>
                        <wps:spPr>
                          <a:xfrm>
                            <a:off x="56388" y="172212"/>
                            <a:ext cx="92900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6002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group w14:anchorId="6FD64AF3" id="Group 13830" o:spid="_x0000_s1026" style="position:absolute;margin-left:-5.65pt;margin-top:13.05pt;width:743.6pt;height:34.5pt;z-index:-251653120;mso-height-relative:margin" coordsize="94439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">
                <v:shape id="Shape 16633" o:spid="_x0000_s1027" style="position:absolute;left:137;top:137;width:94180;height:1447;visibility:visible;mso-wrap-style:square;v-text-anchor:top" coordsize="94180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" path="m,l9418066,r,144780l,144780,,e" fillcolor="#4f81bd" stroked="f" strokeweight="0">
                  <v:stroke endcap="round"/>
                  <v:path arrowok="t" textboxrect="0,0,9418066,144780"/>
                </v:shape>
                <v:shape id="Shape 16634" o:spid="_x0000_s1028" style="position:absolute;left:746;top:137;width:92946;height:1447;visibility:visible;mso-wrap-style:square;v-text-anchor:top" coordsize="929462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" path="m,l9294622,r,144780l,144780,,e" fillcolor="#4f81bd" stroked="f" strokeweight="0">
                  <v:stroke endcap="round"/>
                  <v:path arrowok="t" textboxrect="0,0,9294622,144780"/>
                </v:shape>
                <v:shape id="Shape 16635" o:spid="_x0000_s1029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" path="m,l12192,r,12192l,12192,,e" fillcolor="#4f81bd" stroked="f" strokeweight="0">
                  <v:stroke endcap="round"/>
                  <v:path arrowok="t" textboxrect="0,0,12192,12192"/>
                </v:shape>
                <v:shape id="Shape 16636" o:spid="_x0000_s1030" style="position:absolute;left:121;width:94196;height:121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" path="m,l9419591,r,12192l,12192,,e" fillcolor="#4f81bd" stroked="f" strokeweight="0">
                  <v:stroke endcap="round"/>
                  <v:path arrowok="t" textboxrect="0,0,9419591,12192"/>
                </v:shape>
                <v:shape id="Shape 16637" o:spid="_x0000_s1031" style="position:absolute;left:9431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" path="m,l12192,r,12192l,12192,,e" fillcolor="#4f81bd" stroked="f" strokeweight="0">
                  <v:stroke endcap="round"/>
                  <v:path arrowok="t" textboxrect="0,0,12192,12192"/>
                </v:shape>
                <v:shape id="Shape 16638" o:spid="_x0000_s1032" style="position:absolute;top:121;width:121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" path="m,l12192,r,147828l,147828,,e" fillcolor="#4f81bd" stroked="f" strokeweight="0">
                  <v:stroke endcap="round"/>
                  <v:path arrowok="t" textboxrect="0,0,12192,147828"/>
                </v:shape>
                <v:shape id="Shape 16639" o:spid="_x0000_s1033" style="position:absolute;top:1600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0" o:spid="_x0000_s1034" style="position:absolute;left:121;top:1600;width:94196;height:122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" path="m,l9419591,r,12192l,12192,,e" fillcolor="#4f81bd" stroked="f" strokeweight="0">
                  <v:stroke endcap="round"/>
                  <v:path arrowok="t" textboxrect="0,0,9419591,12192"/>
                </v:shape>
                <v:shape id="Shape 16641" o:spid="_x0000_s1035" style="position:absolute;left:94317;top:121;width:122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" path="m,l12192,r,147828l,147828,,e" fillcolor="#4f81bd" stroked="f" strokeweight="0">
                  <v:stroke endcap="round"/>
                  <v:path arrowok="t" textboxrect="0,0,12192,147828"/>
                </v:shape>
                <v:shape id="Shape 16642" o:spid="_x0000_s1036" style="position:absolute;left:94317;top:160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3" o:spid="_x0000_s1037" style="position:absolute;left:563;top:1722;width:92901;height:1600;visibility:visible;mso-wrap-style:square;v-text-anchor:top" coordsize="92900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" path="m,l9290050,r,160020l,160020,,e" stroked="f" strokeweight="0">
                  <v:stroke endcap="round"/>
                  <v:path arrowok="t" textboxrect="0,0,9290050,160020"/>
                </v:shape>
              </v:group>
            </w:pict>
          </mc:Fallback>
        </mc:AlternateContent>
      </w: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4FB83B4E" w14:textId="77777777" w:rsidR="00EC46B4" w:rsidRPr="004D0F68" w:rsidRDefault="00EC46B4" w:rsidP="00EC46B4">
      <w:pPr>
        <w:numPr>
          <w:ilvl w:val="0"/>
          <w:numId w:val="32"/>
        </w:numPr>
        <w:spacing w:after="6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>Descriptif synthétique de l’action et le contexte :</w:t>
      </w:r>
    </w:p>
    <w:p w14:paraId="69C80E27" w14:textId="77777777" w:rsidR="00EC46B4" w:rsidRPr="004D0F68" w:rsidRDefault="00EC46B4" w:rsidP="00EC46B4">
      <w:pPr>
        <w:pStyle w:val="Paragraphedeliste"/>
        <w:numPr>
          <w:ilvl w:val="0"/>
          <w:numId w:val="32"/>
        </w:numPr>
        <w:spacing w:after="6"/>
        <w:rPr>
          <w:rFonts w:ascii="Arial" w:hAnsi="Arial" w:cs="Arial"/>
        </w:rPr>
      </w:pPr>
    </w:p>
    <w:tbl>
      <w:tblPr>
        <w:tblStyle w:val="TableGrid"/>
        <w:tblW w:w="14637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37"/>
      </w:tblGrid>
      <w:tr w:rsidR="00EC46B4" w:rsidRPr="004D0F68" w14:paraId="394EFA41" w14:textId="77777777" w:rsidTr="004808F0">
        <w:trPr>
          <w:trHeight w:val="2724"/>
        </w:trPr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E0CF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(Diagnostic de l’existant, analyse, mise en œuvre de 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l’action,…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D643B97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5E366C2" w14:textId="77777777" w:rsidR="00EC46B4" w:rsidRPr="004D0F68" w:rsidRDefault="00EC46B4" w:rsidP="00EC46B4">
      <w:pPr>
        <w:numPr>
          <w:ilvl w:val="0"/>
          <w:numId w:val="32"/>
        </w:numPr>
        <w:spacing w:after="6"/>
        <w:ind w:firstLine="360"/>
        <w:rPr>
          <w:rFonts w:ascii="Arial" w:hAnsi="Arial" w:cs="Arial"/>
        </w:rPr>
      </w:pPr>
    </w:p>
    <w:p w14:paraId="1FE9DD78" w14:textId="77777777" w:rsidR="00EC46B4" w:rsidRPr="004D0F68" w:rsidRDefault="00EC46B4" w:rsidP="00EC46B4">
      <w:pPr>
        <w:spacing w:after="6"/>
        <w:ind w:left="-5" w:right="49" w:hanging="61"/>
        <w:jc w:val="both"/>
        <w:rPr>
          <w:rFonts w:ascii="Arial" w:eastAsia="Arial" w:hAnsi="Arial" w:cs="Arial"/>
          <w:sz w:val="20"/>
        </w:rPr>
      </w:pPr>
    </w:p>
    <w:p w14:paraId="69E218E3" w14:textId="77777777" w:rsidR="00EC46B4" w:rsidRPr="004D0F68" w:rsidRDefault="00EC46B4" w:rsidP="00EC46B4">
      <w:pPr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br w:type="page"/>
      </w:r>
    </w:p>
    <w:p w14:paraId="21E1A391" w14:textId="77777777" w:rsidR="00EC46B4" w:rsidRPr="004D0F68" w:rsidRDefault="00EC46B4" w:rsidP="00EC46B4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hd w:val="clear" w:color="auto" w:fill="4F81BD"/>
        <w:spacing w:after="5"/>
        <w:ind w:left="360"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et calendrier de mise en œuvre de l’action  </w:t>
      </w:r>
    </w:p>
    <w:p w14:paraId="684CC91D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815" w:type="dxa"/>
        <w:tblInd w:w="-104" w:type="dxa"/>
        <w:tblCellMar>
          <w:top w:w="14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3484"/>
        <w:gridCol w:w="2704"/>
        <w:gridCol w:w="3101"/>
        <w:gridCol w:w="2704"/>
        <w:gridCol w:w="2822"/>
      </w:tblGrid>
      <w:tr w:rsidR="00EC46B4" w:rsidRPr="004D0F68" w14:paraId="49AA2358" w14:textId="77777777" w:rsidTr="004808F0">
        <w:trPr>
          <w:trHeight w:val="260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64CC5CC3" w14:textId="77777777" w:rsidR="00EC46B4" w:rsidRPr="004D0F68" w:rsidRDefault="00EC46B4" w:rsidP="004808F0">
            <w:pPr>
              <w:ind w:right="5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0F0F8F04" w14:textId="77777777" w:rsidR="00EC46B4" w:rsidRPr="004D0F68" w:rsidRDefault="00EC46B4" w:rsidP="004808F0">
            <w:pPr>
              <w:ind w:righ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N+1 </w:t>
            </w:r>
          </w:p>
        </w:tc>
        <w:tc>
          <w:tcPr>
            <w:tcW w:w="31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62EE4EB0" w14:textId="77777777" w:rsidR="00EC46B4" w:rsidRPr="004D0F68" w:rsidRDefault="00EC46B4" w:rsidP="004808F0">
            <w:pPr>
              <w:ind w:righ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N+2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6B4DA5A7" w14:textId="77777777" w:rsidR="00EC46B4" w:rsidRPr="004D0F68" w:rsidRDefault="00EC46B4" w:rsidP="004808F0">
            <w:pPr>
              <w:ind w:right="4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N+3 </w:t>
            </w:r>
          </w:p>
        </w:tc>
        <w:tc>
          <w:tcPr>
            <w:tcW w:w="2822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1CD8F134" w14:textId="77777777" w:rsidR="00EC46B4" w:rsidRPr="004D0F68" w:rsidRDefault="00EC46B4" w:rsidP="004808F0">
            <w:pPr>
              <w:ind w:right="12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N+4 </w:t>
            </w:r>
          </w:p>
        </w:tc>
      </w:tr>
      <w:tr w:rsidR="00EC46B4" w:rsidRPr="004D0F68" w14:paraId="612F49C7" w14:textId="77777777" w:rsidTr="004808F0">
        <w:trPr>
          <w:trHeight w:val="1871"/>
        </w:trPr>
        <w:tc>
          <w:tcPr>
            <w:tcW w:w="348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1ABD70" w14:textId="77777777" w:rsidR="00EC46B4" w:rsidRPr="004D0F68" w:rsidRDefault="00EC46B4" w:rsidP="004808F0">
            <w:pPr>
              <w:spacing w:line="241" w:lineRule="auto"/>
              <w:jc w:val="both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E23CB0" w14:textId="77777777" w:rsidR="00EC46B4" w:rsidRPr="004D0F68" w:rsidRDefault="00EC46B4" w:rsidP="004808F0">
            <w:pPr>
              <w:ind w:left="1" w:right="1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053F2553" w14:textId="77777777" w:rsidR="00EC46B4" w:rsidRPr="004D0F68" w:rsidRDefault="00EC46B4" w:rsidP="004808F0">
            <w:pPr>
              <w:ind w:left="1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879E84" w14:textId="77777777" w:rsidR="00EC46B4" w:rsidRPr="004D0F68" w:rsidRDefault="00EC46B4" w:rsidP="004808F0">
            <w:pPr>
              <w:ind w:left="7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07D92518" w14:textId="77777777" w:rsidR="00EC46B4" w:rsidRPr="004D0F68" w:rsidRDefault="00EC46B4" w:rsidP="004808F0">
            <w:pPr>
              <w:ind w:left="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70B5DA" w14:textId="77777777" w:rsidR="00EC46B4" w:rsidRPr="004D0F68" w:rsidRDefault="00EC46B4" w:rsidP="004808F0">
            <w:pPr>
              <w:ind w:left="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6EFD4582" w14:textId="77777777" w:rsidR="00EC46B4" w:rsidRPr="004D0F68" w:rsidRDefault="00EC46B4" w:rsidP="004808F0">
            <w:pPr>
              <w:ind w:left="2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2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6079DA" w14:textId="77777777" w:rsidR="00EC46B4" w:rsidRPr="004D0F68" w:rsidRDefault="00EC46B4" w:rsidP="004808F0">
            <w:pPr>
              <w:ind w:left="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</w:tr>
      <w:tr w:rsidR="00EC46B4" w:rsidRPr="004D0F68" w14:paraId="35D54C2C" w14:textId="77777777" w:rsidTr="004808F0">
        <w:trPr>
          <w:trHeight w:val="248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6E2E503A" w14:textId="77777777" w:rsidR="00EC46B4" w:rsidRPr="004D0F68" w:rsidRDefault="00EC46B4" w:rsidP="004808F0">
            <w:pPr>
              <w:ind w:right="213"/>
              <w:jc w:val="center"/>
              <w:rPr>
                <w:rFonts w:ascii="Arial" w:hAnsi="Arial" w:cs="Arial"/>
              </w:rPr>
            </w:pPr>
            <w:r w:rsidRPr="004D0F68">
              <w:rPr>
                <w:rFonts w:ascii="Segoe UI Symbol" w:eastAsia="Wingdings" w:hAnsi="Segoe UI Symbol" w:cs="Segoe UI Symbol"/>
                <w:color w:val="FFFFFF"/>
                <w:sz w:val="20"/>
              </w:rPr>
              <w:t>❖</w:t>
            </w:r>
            <w:r w:rsidRPr="004D0F68"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  <w:r w:rsidRPr="004D0F68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Modalités de pilotage </w:t>
            </w:r>
            <w:r w:rsidRPr="004D0F68"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1C8A15B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8E2E346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335A54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C12BC79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</w:tr>
    </w:tbl>
    <w:p w14:paraId="52D8123E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jc w:val="both"/>
        <w:rPr>
          <w:rFonts w:ascii="Arial" w:hAnsi="Arial" w:cs="Arial"/>
        </w:rPr>
      </w:pPr>
    </w:p>
    <w:p w14:paraId="4640C1B2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3D539617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4AB1D4AF" w14:textId="77777777" w:rsidR="00EC46B4" w:rsidRPr="004D0F68" w:rsidRDefault="00EC46B4" w:rsidP="00EC46B4">
      <w:pPr>
        <w:spacing w:after="4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618320D3" w14:textId="2DB96947" w:rsidR="00EC46B4" w:rsidRPr="004D0F68" w:rsidRDefault="00EC46B4" w:rsidP="00EC46B4">
      <w:pPr>
        <w:rPr>
          <w:rFonts w:ascii="Arial" w:eastAsia="Arial" w:hAnsi="Arial" w:cs="Arial"/>
          <w:sz w:val="20"/>
        </w:rPr>
      </w:pPr>
    </w:p>
    <w:p w14:paraId="7E8F1AF6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de financement  </w:t>
      </w:r>
    </w:p>
    <w:p w14:paraId="530A472D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EC46B4" w:rsidRPr="004D0F68" w14:paraId="6DC42CA1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445" w14:textId="77777777" w:rsidR="00EC46B4" w:rsidRPr="004D0F68" w:rsidRDefault="00EC46B4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(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indiquer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 le montant alloué au financement de l’action et le mode de financement : redéploiement, ENI, …)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CE5CA0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19F119C5" w14:textId="2340673B" w:rsidR="00EC46B4" w:rsidRDefault="00EC46B4" w:rsidP="00EC46B4">
      <w:pPr>
        <w:spacing w:after="34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8C4F54F" w14:textId="77777777" w:rsidR="009316F3" w:rsidRPr="004D0F68" w:rsidRDefault="009316F3" w:rsidP="00EC46B4">
      <w:pPr>
        <w:spacing w:after="34"/>
        <w:rPr>
          <w:rFonts w:ascii="Arial" w:hAnsi="Arial" w:cs="Arial"/>
        </w:rPr>
      </w:pPr>
    </w:p>
    <w:p w14:paraId="51766904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Indicateur(s) de suivi de l’action : </w:t>
      </w:r>
    </w:p>
    <w:p w14:paraId="46A79F1C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687" w:type="dxa"/>
        <w:tblInd w:w="-104" w:type="dxa"/>
        <w:tblCellMar>
          <w:top w:w="12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791"/>
        <w:gridCol w:w="1624"/>
        <w:gridCol w:w="1435"/>
        <w:gridCol w:w="856"/>
        <w:gridCol w:w="79"/>
        <w:gridCol w:w="1119"/>
        <w:gridCol w:w="820"/>
        <w:gridCol w:w="1126"/>
        <w:gridCol w:w="820"/>
        <w:gridCol w:w="1127"/>
        <w:gridCol w:w="818"/>
        <w:gridCol w:w="1127"/>
        <w:gridCol w:w="818"/>
        <w:gridCol w:w="1127"/>
      </w:tblGrid>
      <w:tr w:rsidR="00EC46B4" w:rsidRPr="004D0F68" w14:paraId="65B8963B" w14:textId="77777777" w:rsidTr="004808F0">
        <w:trPr>
          <w:trHeight w:val="335"/>
        </w:trPr>
        <w:tc>
          <w:tcPr>
            <w:tcW w:w="179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8FDB27" w14:textId="77777777" w:rsidR="00EC46B4" w:rsidRPr="004D0F68" w:rsidRDefault="00EC46B4" w:rsidP="004808F0">
            <w:pPr>
              <w:ind w:left="48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Indicateurs </w:t>
            </w:r>
          </w:p>
        </w:tc>
        <w:tc>
          <w:tcPr>
            <w:tcW w:w="162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D722CF" w14:textId="77777777" w:rsidR="00EC46B4" w:rsidRPr="004D0F68" w:rsidRDefault="00EC46B4" w:rsidP="004808F0">
            <w:pPr>
              <w:ind w:left="47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Mode de calcul </w:t>
            </w:r>
          </w:p>
        </w:tc>
        <w:tc>
          <w:tcPr>
            <w:tcW w:w="143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5F4F84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Valeur de départ  </w:t>
            </w: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nil"/>
            </w:tcBorders>
          </w:tcPr>
          <w:p w14:paraId="4F7A5F82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4F81BD"/>
              <w:left w:val="nil"/>
              <w:bottom w:val="single" w:sz="17" w:space="0" w:color="4F81BD"/>
              <w:right w:val="single" w:sz="8" w:space="0" w:color="4F81BD"/>
            </w:tcBorders>
          </w:tcPr>
          <w:p w14:paraId="24AECEED" w14:textId="77777777" w:rsidR="00EC46B4" w:rsidRPr="004D0F68" w:rsidRDefault="00EC46B4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 </w:t>
            </w:r>
          </w:p>
        </w:tc>
        <w:tc>
          <w:tcPr>
            <w:tcW w:w="1946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614525A0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N+1 </w:t>
            </w:r>
          </w:p>
        </w:tc>
        <w:tc>
          <w:tcPr>
            <w:tcW w:w="1947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34C14890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N+2 </w:t>
            </w:r>
          </w:p>
        </w:tc>
        <w:tc>
          <w:tcPr>
            <w:tcW w:w="1945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76098331" w14:textId="77777777" w:rsidR="00EC46B4" w:rsidRPr="004D0F68" w:rsidRDefault="00EC46B4" w:rsidP="004808F0">
            <w:pPr>
              <w:ind w:lef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N+3 </w:t>
            </w:r>
          </w:p>
        </w:tc>
        <w:tc>
          <w:tcPr>
            <w:tcW w:w="1945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65FAE88F" w14:textId="77777777" w:rsidR="00EC46B4" w:rsidRPr="004D0F68" w:rsidRDefault="00EC46B4" w:rsidP="004808F0">
            <w:pPr>
              <w:ind w:left="5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N+4 </w:t>
            </w:r>
          </w:p>
        </w:tc>
      </w:tr>
      <w:tr w:rsidR="00EC46B4" w:rsidRPr="004D0F68" w14:paraId="6E0648B1" w14:textId="77777777" w:rsidTr="004808F0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683EEE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432713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3ECC10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14:paraId="76273237" w14:textId="77777777" w:rsidR="00EC46B4" w:rsidRPr="004D0F68" w:rsidRDefault="00EC46B4" w:rsidP="004808F0">
            <w:pPr>
              <w:ind w:left="12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79" w:type="dxa"/>
            <w:tcBorders>
              <w:top w:val="single" w:sz="17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BE4EDB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E41089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2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5B1D9B" w14:textId="77777777" w:rsidR="00EC46B4" w:rsidRPr="004D0F68" w:rsidRDefault="00EC46B4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98B81DF" w14:textId="77777777" w:rsidR="00EC46B4" w:rsidRPr="004D0F68" w:rsidRDefault="00EC46B4" w:rsidP="004808F0">
            <w:pPr>
              <w:ind w:left="11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2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023B8C" w14:textId="77777777" w:rsidR="00EC46B4" w:rsidRPr="004D0F68" w:rsidRDefault="00EC46B4" w:rsidP="004808F0">
            <w:pPr>
              <w:ind w:left="5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B36DA9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82B359" w14:textId="77777777" w:rsidR="00EC46B4" w:rsidRPr="004D0F68" w:rsidRDefault="00EC46B4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275E0F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504189" w14:textId="77777777" w:rsidR="00EC46B4" w:rsidRPr="004D0F68" w:rsidRDefault="00EC46B4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2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EF07AC" w14:textId="77777777" w:rsidR="00EC46B4" w:rsidRPr="004D0F68" w:rsidRDefault="00EC46B4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</w:tr>
      <w:tr w:rsidR="00EC46B4" w:rsidRPr="004D0F68" w14:paraId="016726CF" w14:textId="77777777" w:rsidTr="004808F0">
        <w:trPr>
          <w:trHeight w:val="687"/>
        </w:trPr>
        <w:tc>
          <w:tcPr>
            <w:tcW w:w="17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021FAE35" w14:textId="77777777" w:rsidR="00EC46B4" w:rsidRPr="004D0F68" w:rsidRDefault="00EC46B4" w:rsidP="004808F0">
            <w:pPr>
              <w:ind w:left="104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46ADD21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2B20578" w14:textId="77777777" w:rsidR="00EC46B4" w:rsidRPr="004D0F68" w:rsidRDefault="00EC46B4" w:rsidP="004808F0">
            <w:pPr>
              <w:tabs>
                <w:tab w:val="left" w:pos="891"/>
              </w:tabs>
              <w:ind w:left="109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6288AC33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043180A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8FE069C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4505361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89B9FBA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54BAD91" w14:textId="77777777" w:rsidR="00EC46B4" w:rsidRPr="004D0F68" w:rsidRDefault="00EC46B4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34E450E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CBBF876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237A08E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B1751AF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78A58834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5F7E7E9D" w14:textId="77777777" w:rsidTr="004808F0">
        <w:trPr>
          <w:trHeight w:val="701"/>
        </w:trPr>
        <w:tc>
          <w:tcPr>
            <w:tcW w:w="17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6D4886AC" w14:textId="77777777" w:rsidR="00EC46B4" w:rsidRPr="004D0F68" w:rsidRDefault="00EC46B4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636C86" w14:textId="77777777" w:rsidR="00EC46B4" w:rsidRPr="004D0F68" w:rsidRDefault="00EC46B4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470F40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4020B110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1359019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E5EE64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F74DF8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76DC30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EA0703" w14:textId="77777777" w:rsidR="00EC46B4" w:rsidRPr="004D0F68" w:rsidRDefault="00EC46B4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1BD54F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D2FBA9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0D5291" w14:textId="77777777" w:rsidR="00EC46B4" w:rsidRPr="004D0F68" w:rsidRDefault="00EC46B4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256C27" w14:textId="77777777" w:rsidR="00EC46B4" w:rsidRPr="004D0F68" w:rsidRDefault="00EC46B4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79B2E816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702FDD0F" w14:textId="77777777" w:rsidTr="004808F0">
        <w:trPr>
          <w:trHeight w:val="429"/>
        </w:trPr>
        <w:tc>
          <w:tcPr>
            <w:tcW w:w="17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12CC3929" w14:textId="77777777" w:rsidR="00EC46B4" w:rsidRPr="004D0F68" w:rsidRDefault="00EC46B4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FB9917E" w14:textId="77777777" w:rsidR="00EC46B4" w:rsidRPr="004D0F68" w:rsidRDefault="00EC46B4" w:rsidP="004808F0">
            <w:pPr>
              <w:ind w:left="10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D0F6012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61E56F73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9F1719C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EA0378C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37FF9CE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F9F4F18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DAA1DD7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2479DF1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0830269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D006A81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402DA83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3C85B2F9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46B4" w:rsidRPr="004D0F68" w14:paraId="6F79E34B" w14:textId="77777777" w:rsidTr="004808F0">
        <w:trPr>
          <w:trHeight w:val="435"/>
        </w:trPr>
        <w:tc>
          <w:tcPr>
            <w:tcW w:w="17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77408A26" w14:textId="77777777" w:rsidR="00EC46B4" w:rsidRPr="004D0F68" w:rsidRDefault="00EC46B4" w:rsidP="004808F0">
            <w:pPr>
              <w:ind w:left="104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00BDD5" w14:textId="77777777" w:rsidR="00EC46B4" w:rsidRPr="004D0F68" w:rsidRDefault="00EC46B4" w:rsidP="004808F0">
            <w:pPr>
              <w:ind w:left="10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7F48C0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3B16ECAE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982B496" w14:textId="77777777" w:rsidR="00EC46B4" w:rsidRPr="004D0F68" w:rsidRDefault="00EC46B4" w:rsidP="004808F0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56D57B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48943E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6BF015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E61C49" w14:textId="77777777" w:rsidR="00EC46B4" w:rsidRPr="004D0F68" w:rsidRDefault="00EC46B4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D80160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B98615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9B509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82F935" w14:textId="77777777" w:rsidR="00EC46B4" w:rsidRPr="004D0F68" w:rsidRDefault="00EC46B4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2C9F1F20" w14:textId="77777777" w:rsidR="00EC46B4" w:rsidRPr="004D0F68" w:rsidRDefault="00EC46B4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21197D4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67FA62ED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92D050"/>
          <w:sz w:val="20"/>
        </w:rPr>
        <w:t xml:space="preserve"> </w:t>
      </w:r>
    </w:p>
    <w:p w14:paraId="0BB1FFCF" w14:textId="77777777" w:rsidR="00EC46B4" w:rsidRPr="004D0F68" w:rsidRDefault="00EC46B4" w:rsidP="00EC46B4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Commentaires :  </w:t>
      </w:r>
    </w:p>
    <w:p w14:paraId="46AF5648" w14:textId="77777777" w:rsidR="00EC46B4" w:rsidRPr="004D0F68" w:rsidRDefault="00EC46B4" w:rsidP="00EC46B4">
      <w:pPr>
        <w:spacing w:after="36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4F8DD6D5" w14:textId="1DBD3CD6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FD38CA5" w14:textId="71C78AE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0F28AE97" w14:textId="26BE9546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8715DAB" w14:textId="30234EA6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558D14F0" w14:textId="206924D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CB703EC" w14:textId="141E814E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71533785" w14:textId="2085CD46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4820B5E5" w14:textId="29EEE643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4D046A89" w14:textId="3D77ED93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3CE1F825" w14:textId="43F971D1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5390389D" w14:textId="77777777" w:rsidR="00130C1A" w:rsidRPr="004D0F68" w:rsidRDefault="00130C1A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0F777895" w14:textId="77777777" w:rsidR="00EC46B4" w:rsidRPr="004D0F68" w:rsidRDefault="00EC46B4" w:rsidP="00EC4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5599F60" w14:textId="77777777" w:rsidR="00EC46B4" w:rsidRPr="004D0F68" w:rsidRDefault="00EC46B4" w:rsidP="00EC46B4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0A442F5F" w14:textId="77777777" w:rsidR="00EC46B4" w:rsidRPr="004D0F68" w:rsidRDefault="00EC46B4" w:rsidP="00EC46B4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77A90988" w14:textId="174AD707" w:rsidR="00A72FFE" w:rsidRPr="004D0F68" w:rsidRDefault="00A72FFE" w:rsidP="00130C1A">
      <w:pPr>
        <w:spacing w:after="0"/>
        <w:ind w:left="720"/>
        <w:rPr>
          <w:rFonts w:ascii="Arial" w:hAnsi="Arial" w:cs="Arial"/>
        </w:rPr>
      </w:pPr>
    </w:p>
    <w:p w14:paraId="2F5D3A31" w14:textId="7E97ECE7" w:rsidR="00EC46B4" w:rsidRDefault="00A72FFE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ANNEXES OB</w:t>
      </w:r>
      <w:r w:rsidR="008D5A27">
        <w:rPr>
          <w:rFonts w:ascii="Arial" w:hAnsi="Arial" w:cs="Arial"/>
          <w:b/>
          <w:color w:val="000000" w:themeColor="text1"/>
          <w:sz w:val="32"/>
          <w:szCs w:val="32"/>
        </w:rPr>
        <w:t>J</w:t>
      </w: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>ECTIF 5</w:t>
      </w:r>
    </w:p>
    <w:p w14:paraId="7A22BBF2" w14:textId="34B99F3F" w:rsidR="000276AA" w:rsidRPr="004D0F68" w:rsidRDefault="00BF4CF5" w:rsidP="004C293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D0F68">
        <w:rPr>
          <w:rFonts w:ascii="Arial" w:hAnsi="Arial" w:cs="Arial"/>
          <w:b/>
          <w:color w:val="000000" w:themeColor="text1"/>
          <w:sz w:val="32"/>
          <w:szCs w:val="32"/>
        </w:rPr>
        <w:t xml:space="preserve">FICHES ACTIONS OBJECTIF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</w:p>
    <w:tbl>
      <w:tblPr>
        <w:tblStyle w:val="TableGrid"/>
        <w:tblW w:w="14834" w:type="dxa"/>
        <w:tblInd w:w="-96" w:type="dxa"/>
        <w:tblCellMar>
          <w:top w:w="1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4834"/>
      </w:tblGrid>
      <w:tr w:rsidR="00130C1A" w:rsidRPr="004D0F68" w14:paraId="09853C88" w14:textId="77777777" w:rsidTr="004808F0">
        <w:trPr>
          <w:trHeight w:val="457"/>
        </w:trPr>
        <w:tc>
          <w:tcPr>
            <w:tcW w:w="148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3E8EAD2" w14:textId="60942E64" w:rsidR="00130C1A" w:rsidRPr="004D0F68" w:rsidRDefault="00130C1A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>OBJECTIF 5 :  Améliorer la qualité de vie au travail des intervenants</w:t>
            </w:r>
          </w:p>
        </w:tc>
      </w:tr>
      <w:tr w:rsidR="00130C1A" w:rsidRPr="004D0F68" w14:paraId="0FBE437C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</w:tcPr>
          <w:p w14:paraId="576FD066" w14:textId="77777777" w:rsidR="00130C1A" w:rsidRPr="004D0F68" w:rsidRDefault="00130C1A" w:rsidP="004808F0">
            <w:pPr>
              <w:spacing w:before="240"/>
              <w:jc w:val="both"/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Objectif CNSA : La définition de la QVT est issue de l’accord national interprofessionnel du 19 juin 2013. </w:t>
            </w:r>
          </w:p>
          <w:p w14:paraId="779AAC39" w14:textId="77777777" w:rsidR="00130C1A" w:rsidRPr="004D0F68" w:rsidRDefault="00130C1A" w:rsidP="004808F0">
            <w:pPr>
              <w:jc w:val="both"/>
              <w:rPr>
                <w:rFonts w:ascii="Arial" w:eastAsia="Arial" w:hAnsi="Arial" w:cs="Arial"/>
                <w:b/>
                <w:color w:val="FFFFFF"/>
                <w:sz w:val="28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28"/>
              </w:rPr>
              <w:t xml:space="preserve">Elle désigne « les dispositions, notamment organisationnelles, permettant de concilier les modalités de l’amélioration des conditions de travail et de vie pour les salariés et la performance collective de l’entreprise ». </w:t>
            </w:r>
          </w:p>
          <w:p w14:paraId="03CDF861" w14:textId="77777777" w:rsidR="00130C1A" w:rsidRPr="004D0F68" w:rsidRDefault="00130C1A" w:rsidP="004808F0">
            <w:pPr>
              <w:tabs>
                <w:tab w:val="left" w:pos="3848"/>
              </w:tabs>
              <w:rPr>
                <w:rFonts w:ascii="Arial" w:hAnsi="Arial" w:cs="Arial"/>
              </w:rPr>
            </w:pPr>
          </w:p>
        </w:tc>
      </w:tr>
      <w:tr w:rsidR="00130C1A" w:rsidRPr="004D0F68" w14:paraId="6B1608B4" w14:textId="77777777" w:rsidTr="004808F0">
        <w:trPr>
          <w:trHeight w:val="360"/>
        </w:trPr>
        <w:tc>
          <w:tcPr>
            <w:tcW w:w="14834" w:type="dxa"/>
            <w:tcBorders>
              <w:top w:val="single" w:sz="24" w:space="0" w:color="FFFFFF"/>
              <w:left w:val="nil"/>
              <w:bottom w:val="single" w:sz="6" w:space="0" w:color="FFFFFF"/>
              <w:right w:val="single" w:sz="24" w:space="0" w:color="FFFFFF"/>
            </w:tcBorders>
            <w:shd w:val="clear" w:color="auto" w:fill="4F81BD"/>
          </w:tcPr>
          <w:p w14:paraId="112F9FE7" w14:textId="77777777" w:rsidR="00130C1A" w:rsidRPr="004D0F68" w:rsidRDefault="00130C1A" w:rsidP="004808F0">
            <w:pPr>
              <w:rPr>
                <w:rFonts w:ascii="Arial" w:eastAsia="Arial" w:hAnsi="Arial" w:cs="Arial"/>
                <w:b/>
                <w:color w:val="FFFFFF"/>
                <w:sz w:val="32"/>
              </w:rPr>
            </w:pPr>
            <w:r w:rsidRPr="004D0F68">
              <w:rPr>
                <w:rFonts w:ascii="Arial" w:eastAsia="Arial" w:hAnsi="Arial" w:cs="Arial"/>
                <w:b/>
                <w:color w:val="FFFFFF"/>
                <w:sz w:val="32"/>
              </w:rPr>
              <w:t>Action :</w:t>
            </w:r>
          </w:p>
        </w:tc>
      </w:tr>
    </w:tbl>
    <w:p w14:paraId="4758CC8A" w14:textId="77777777" w:rsidR="00130C1A" w:rsidRPr="004D0F68" w:rsidRDefault="00130C1A" w:rsidP="00130C1A">
      <w:pPr>
        <w:spacing w:after="4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34AB9A62" w14:textId="77777777" w:rsidR="00130C1A" w:rsidRPr="004D0F68" w:rsidRDefault="00130C1A" w:rsidP="00130C1A">
      <w:pPr>
        <w:numPr>
          <w:ilvl w:val="0"/>
          <w:numId w:val="32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55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Personnes référentes  </w:t>
      </w:r>
    </w:p>
    <w:p w14:paraId="364E69AF" w14:textId="77777777" w:rsidR="00130C1A" w:rsidRPr="004D0F68" w:rsidRDefault="00130C1A" w:rsidP="00130C1A">
      <w:pPr>
        <w:spacing w:after="6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9392E5F" w14:textId="77777777" w:rsidR="00130C1A" w:rsidRPr="004D0F68" w:rsidRDefault="00130C1A" w:rsidP="00130C1A">
      <w:pPr>
        <w:spacing w:after="0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Responsable du suivi de l’objectif pour l’Association :  </w:t>
      </w:r>
    </w:p>
    <w:p w14:paraId="21B4DD83" w14:textId="77777777" w:rsidR="00130C1A" w:rsidRPr="004D0F68" w:rsidRDefault="00130C1A" w:rsidP="00130C1A">
      <w:pPr>
        <w:spacing w:after="2" w:line="239" w:lineRule="auto"/>
        <w:ind w:right="6812"/>
        <w:rPr>
          <w:rFonts w:ascii="Arial" w:hAnsi="Arial" w:cs="Arial"/>
        </w:rPr>
      </w:pPr>
      <w:r w:rsidRPr="004D0F68">
        <w:rPr>
          <w:rFonts w:ascii="Arial" w:hAnsi="Arial" w:cs="Arial"/>
          <w:color w:val="00B050"/>
        </w:rPr>
        <w:t xml:space="preserve">Contact CD : </w:t>
      </w:r>
    </w:p>
    <w:p w14:paraId="32A2ACC1" w14:textId="77777777" w:rsidR="00130C1A" w:rsidRPr="004D0F68" w:rsidRDefault="00130C1A" w:rsidP="00130C1A">
      <w:pPr>
        <w:spacing w:after="16"/>
        <w:rPr>
          <w:rFonts w:ascii="Arial" w:hAnsi="Arial" w:cs="Arial"/>
        </w:rPr>
      </w:pPr>
      <w:r w:rsidRPr="004D0F68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4E9288" wp14:editId="385833DD">
                <wp:simplePos x="0" y="0"/>
                <wp:positionH relativeFrom="column">
                  <wp:posOffset>-71755</wp:posOffset>
                </wp:positionH>
                <wp:positionV relativeFrom="paragraph">
                  <wp:posOffset>165735</wp:posOffset>
                </wp:positionV>
                <wp:extent cx="9443720" cy="438150"/>
                <wp:effectExtent l="0" t="0" r="5080" b="0"/>
                <wp:wrapNone/>
                <wp:docPr id="14" name="Group 1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3720" cy="438150"/>
                          <a:chOff x="0" y="0"/>
                          <a:chExt cx="9443973" cy="332232"/>
                        </a:xfrm>
                      </wpg:grpSpPr>
                      <wps:wsp>
                        <wps:cNvPr id="15" name="Shape 16633"/>
                        <wps:cNvSpPr/>
                        <wps:spPr>
                          <a:xfrm>
                            <a:off x="13716" y="13716"/>
                            <a:ext cx="941806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066" h="144780">
                                <a:moveTo>
                                  <a:pt x="0" y="0"/>
                                </a:moveTo>
                                <a:lnTo>
                                  <a:pt x="9418066" y="0"/>
                                </a:lnTo>
                                <a:lnTo>
                                  <a:pt x="941806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634"/>
                        <wps:cNvSpPr/>
                        <wps:spPr>
                          <a:xfrm>
                            <a:off x="74676" y="13716"/>
                            <a:ext cx="929462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2" h="144780">
                                <a:moveTo>
                                  <a:pt x="0" y="0"/>
                                </a:moveTo>
                                <a:lnTo>
                                  <a:pt x="9294622" y="0"/>
                                </a:lnTo>
                                <a:lnTo>
                                  <a:pt x="9294622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6635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6636"/>
                        <wps:cNvSpPr/>
                        <wps:spPr>
                          <a:xfrm>
                            <a:off x="12192" y="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6637"/>
                        <wps:cNvSpPr/>
                        <wps:spPr>
                          <a:xfrm>
                            <a:off x="94317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6638"/>
                        <wps:cNvSpPr/>
                        <wps:spPr>
                          <a:xfrm>
                            <a:off x="0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6639"/>
                        <wps:cNvSpPr/>
                        <wps:spPr>
                          <a:xfrm>
                            <a:off x="0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6640"/>
                        <wps:cNvSpPr/>
                        <wps:spPr>
                          <a:xfrm>
                            <a:off x="12192" y="160020"/>
                            <a:ext cx="94195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9591" h="12192">
                                <a:moveTo>
                                  <a:pt x="0" y="0"/>
                                </a:moveTo>
                                <a:lnTo>
                                  <a:pt x="9419591" y="0"/>
                                </a:lnTo>
                                <a:lnTo>
                                  <a:pt x="941959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6641"/>
                        <wps:cNvSpPr/>
                        <wps:spPr>
                          <a:xfrm>
                            <a:off x="9431782" y="12192"/>
                            <a:ext cx="1219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78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6642"/>
                        <wps:cNvSpPr/>
                        <wps:spPr>
                          <a:xfrm>
                            <a:off x="9431782" y="16002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6643"/>
                        <wps:cNvSpPr/>
                        <wps:spPr>
                          <a:xfrm>
                            <a:off x="56388" y="172212"/>
                            <a:ext cx="92900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6002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group w14:anchorId="666073C7" id="Group 13830" o:spid="_x0000_s1026" style="position:absolute;margin-left:-5.65pt;margin-top:13.05pt;width:743.6pt;height:34.5pt;z-index:-251651072;mso-height-relative:margin" coordsize="94439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">
                <v:shape id="Shape 16633" o:spid="_x0000_s1027" style="position:absolute;left:137;top:137;width:94180;height:1447;visibility:visible;mso-wrap-style:square;v-text-anchor:top" coordsize="941806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" path="m,l9418066,r,144780l,144780,,e" fillcolor="#4f81bd" stroked="f" strokeweight="0">
                  <v:stroke endcap="round"/>
                  <v:path arrowok="t" textboxrect="0,0,9418066,144780"/>
                </v:shape>
                <v:shape id="Shape 16634" o:spid="_x0000_s1028" style="position:absolute;left:746;top:137;width:92946;height:1447;visibility:visible;mso-wrap-style:square;v-text-anchor:top" coordsize="929462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" path="m,l9294622,r,144780l,144780,,e" fillcolor="#4f81bd" stroked="f" strokeweight="0">
                  <v:stroke endcap="round"/>
                  <v:path arrowok="t" textboxrect="0,0,9294622,144780"/>
                </v:shape>
                <v:shape id="Shape 16635" o:spid="_x0000_s1029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" path="m,l12192,r,12192l,12192,,e" fillcolor="#4f81bd" stroked="f" strokeweight="0">
                  <v:stroke endcap="round"/>
                  <v:path arrowok="t" textboxrect="0,0,12192,12192"/>
                </v:shape>
                <v:shape id="Shape 16636" o:spid="_x0000_s1030" style="position:absolute;left:121;width:94196;height:121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" path="m,l9419591,r,12192l,12192,,e" fillcolor="#4f81bd" stroked="f" strokeweight="0">
                  <v:stroke endcap="round"/>
                  <v:path arrowok="t" textboxrect="0,0,9419591,12192"/>
                </v:shape>
                <v:shape id="Shape 16637" o:spid="_x0000_s1031" style="position:absolute;left:94317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" path="m,l12192,r,12192l,12192,,e" fillcolor="#4f81bd" stroked="f" strokeweight="0">
                  <v:stroke endcap="round"/>
                  <v:path arrowok="t" textboxrect="0,0,12192,12192"/>
                </v:shape>
                <v:shape id="Shape 16638" o:spid="_x0000_s1032" style="position:absolute;top:121;width:121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" path="m,l12192,r,147828l,147828,,e" fillcolor="#4f81bd" stroked="f" strokeweight="0">
                  <v:stroke endcap="round"/>
                  <v:path arrowok="t" textboxrect="0,0,12192,147828"/>
                </v:shape>
                <v:shape id="Shape 16639" o:spid="_x0000_s1033" style="position:absolute;top:1600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" path="m,l12192,r,12192l,12192,,e" fillcolor="#4f81bd" stroked="f" strokeweight="0">
                  <v:stroke endcap="round"/>
                  <v:path arrowok="t" textboxrect="0,0,12192,12192"/>
                </v:shape>
                <v:shape id="Shape 16640" o:spid="_x0000_s1034" style="position:absolute;left:121;top:1600;width:94196;height:122;visibility:visible;mso-wrap-style:square;v-text-anchor:top" coordsize="941959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" path="m,l9419591,r,12192l,12192,,e" fillcolor="#4f81bd" stroked="f" strokeweight="0">
                  <v:stroke endcap="round"/>
                  <v:path arrowok="t" textboxrect="0,0,9419591,12192"/>
                </v:shape>
                <v:shape id="Shape 16641" o:spid="_x0000_s1035" style="position:absolute;left:94317;top:121;width:122;height:1479;visibility:visible;mso-wrap-style:square;v-text-anchor:top" coordsize="12192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" path="m,l12192,r,147828l,147828,,e" fillcolor="#4f81bd" stroked="f" strokeweight="0">
                  <v:stroke endcap="round"/>
                  <v:path arrowok="t" textboxrect="0,0,12192,147828"/>
                </v:shape>
                <v:shape id="Shape 16642" o:spid="_x0000_s1036" style="position:absolute;left:94317;top:160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" path="m,l12192,r,12192l,12192,,e" fillcolor="#4f81bd" stroked="f" strokeweight="0">
                  <v:stroke endcap="round"/>
                  <v:path arrowok="t" textboxrect="0,0,12192,12192"/>
                </v:shape>
                <v:shape id="Shape 16643" o:spid="_x0000_s1037" style="position:absolute;left:563;top:1722;width:92901;height:1600;visibility:visible;mso-wrap-style:square;v-text-anchor:top" coordsize="929005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" path="m,l9290050,r,160020l,160020,,e" stroked="f" strokeweight="0">
                  <v:stroke endcap="round"/>
                  <v:path arrowok="t" textboxrect="0,0,9290050,160020"/>
                </v:shape>
              </v:group>
            </w:pict>
          </mc:Fallback>
        </mc:AlternateContent>
      </w: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25CA2A80" w14:textId="77777777" w:rsidR="00130C1A" w:rsidRPr="004D0F68" w:rsidRDefault="00130C1A" w:rsidP="00130C1A">
      <w:pPr>
        <w:numPr>
          <w:ilvl w:val="0"/>
          <w:numId w:val="32"/>
        </w:numPr>
        <w:spacing w:after="6"/>
        <w:ind w:firstLine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>Descriptif synthétique de l’action et le contexte :</w:t>
      </w:r>
    </w:p>
    <w:p w14:paraId="57CD47CA" w14:textId="77777777" w:rsidR="00130C1A" w:rsidRPr="004D0F68" w:rsidRDefault="00130C1A" w:rsidP="00130C1A">
      <w:pPr>
        <w:pStyle w:val="Paragraphedeliste"/>
        <w:numPr>
          <w:ilvl w:val="0"/>
          <w:numId w:val="32"/>
        </w:numPr>
        <w:spacing w:after="6"/>
        <w:rPr>
          <w:rFonts w:ascii="Arial" w:hAnsi="Arial" w:cs="Arial"/>
        </w:rPr>
      </w:pPr>
    </w:p>
    <w:tbl>
      <w:tblPr>
        <w:tblStyle w:val="TableGrid"/>
        <w:tblW w:w="14637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37"/>
      </w:tblGrid>
      <w:tr w:rsidR="00130C1A" w:rsidRPr="004D0F68" w14:paraId="58D6007B" w14:textId="77777777" w:rsidTr="004808F0">
        <w:trPr>
          <w:trHeight w:val="2724"/>
        </w:trPr>
        <w:tc>
          <w:tcPr>
            <w:tcW w:w="1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01AC" w14:textId="77777777" w:rsidR="00130C1A" w:rsidRPr="004D0F68" w:rsidRDefault="00130C1A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(Diagnostic de l’existant, analyse, mise en œuvre de 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l’action,…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A7515E6" w14:textId="77777777" w:rsidR="00130C1A" w:rsidRPr="004D0F68" w:rsidRDefault="00130C1A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903C5B2" w14:textId="77777777" w:rsidR="00130C1A" w:rsidRPr="004D0F68" w:rsidRDefault="00130C1A" w:rsidP="00130C1A">
      <w:pPr>
        <w:rPr>
          <w:rFonts w:ascii="Arial" w:eastAsia="Arial" w:hAnsi="Arial" w:cs="Arial"/>
          <w:sz w:val="20"/>
        </w:rPr>
      </w:pPr>
    </w:p>
    <w:p w14:paraId="10C3FF87" w14:textId="77777777" w:rsidR="00130C1A" w:rsidRPr="004D0F68" w:rsidRDefault="00130C1A" w:rsidP="004C2936">
      <w:p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hd w:val="clear" w:color="auto" w:fill="4F81BD"/>
        <w:spacing w:after="5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et calendrier de mise en œuvre de l’action  </w:t>
      </w:r>
    </w:p>
    <w:p w14:paraId="4A2EAAEB" w14:textId="77777777" w:rsidR="00130C1A" w:rsidRPr="004D0F68" w:rsidRDefault="00130C1A" w:rsidP="00130C1A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815" w:type="dxa"/>
        <w:tblInd w:w="-104" w:type="dxa"/>
        <w:tblCellMar>
          <w:top w:w="14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3484"/>
        <w:gridCol w:w="2704"/>
        <w:gridCol w:w="3101"/>
        <w:gridCol w:w="2704"/>
        <w:gridCol w:w="2822"/>
      </w:tblGrid>
      <w:tr w:rsidR="00130C1A" w:rsidRPr="004D0F68" w14:paraId="532EC298" w14:textId="77777777" w:rsidTr="004808F0">
        <w:trPr>
          <w:trHeight w:val="260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7B5FE125" w14:textId="77777777" w:rsidR="00130C1A" w:rsidRPr="004D0F68" w:rsidRDefault="00130C1A" w:rsidP="004808F0">
            <w:pPr>
              <w:ind w:right="5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284D383C" w14:textId="77777777" w:rsidR="00130C1A" w:rsidRPr="004D0F68" w:rsidRDefault="00130C1A" w:rsidP="004808F0">
            <w:pPr>
              <w:ind w:righ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N+1 </w:t>
            </w:r>
          </w:p>
        </w:tc>
        <w:tc>
          <w:tcPr>
            <w:tcW w:w="31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35732FF0" w14:textId="77777777" w:rsidR="00130C1A" w:rsidRPr="004D0F68" w:rsidRDefault="00130C1A" w:rsidP="004808F0">
            <w:pPr>
              <w:ind w:righ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N+2 </w:t>
            </w:r>
          </w:p>
        </w:tc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14:paraId="1F02D15F" w14:textId="77777777" w:rsidR="00130C1A" w:rsidRPr="004D0F68" w:rsidRDefault="00130C1A" w:rsidP="004808F0">
            <w:pPr>
              <w:ind w:right="46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N+3 </w:t>
            </w:r>
          </w:p>
        </w:tc>
        <w:tc>
          <w:tcPr>
            <w:tcW w:w="2822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14:paraId="4A26F26B" w14:textId="77777777" w:rsidR="00130C1A" w:rsidRPr="004D0F68" w:rsidRDefault="00130C1A" w:rsidP="004808F0">
            <w:pPr>
              <w:ind w:right="12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Année N+4 </w:t>
            </w:r>
          </w:p>
        </w:tc>
      </w:tr>
      <w:tr w:rsidR="00130C1A" w:rsidRPr="004D0F68" w14:paraId="06ED855E" w14:textId="77777777" w:rsidTr="004808F0">
        <w:trPr>
          <w:trHeight w:val="1871"/>
        </w:trPr>
        <w:tc>
          <w:tcPr>
            <w:tcW w:w="348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EC2540" w14:textId="77777777" w:rsidR="00130C1A" w:rsidRPr="004D0F68" w:rsidRDefault="00130C1A" w:rsidP="004808F0">
            <w:pPr>
              <w:spacing w:line="241" w:lineRule="auto"/>
              <w:jc w:val="both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5DCE88" w14:textId="77777777" w:rsidR="00130C1A" w:rsidRPr="004D0F68" w:rsidRDefault="00130C1A" w:rsidP="004808F0">
            <w:pPr>
              <w:ind w:left="1" w:right="1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0AC91FC9" w14:textId="77777777" w:rsidR="00130C1A" w:rsidRPr="004D0F68" w:rsidRDefault="00130C1A" w:rsidP="004808F0">
            <w:pPr>
              <w:ind w:left="1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D51678" w14:textId="77777777" w:rsidR="00130C1A" w:rsidRPr="004D0F68" w:rsidRDefault="00130C1A" w:rsidP="004808F0">
            <w:pPr>
              <w:ind w:left="7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69CBD920" w14:textId="77777777" w:rsidR="00130C1A" w:rsidRPr="004D0F68" w:rsidRDefault="00130C1A" w:rsidP="004808F0">
            <w:pPr>
              <w:ind w:left="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55912B" w14:textId="77777777" w:rsidR="00130C1A" w:rsidRPr="004D0F68" w:rsidRDefault="00130C1A" w:rsidP="004808F0">
            <w:pPr>
              <w:ind w:left="2"/>
              <w:rPr>
                <w:rFonts w:ascii="Arial" w:eastAsia="Arial" w:hAnsi="Arial" w:cs="Arial"/>
                <w:sz w:val="16"/>
              </w:rPr>
            </w:pPr>
            <w:r w:rsidRPr="004D0F68">
              <w:rPr>
                <w:rFonts w:ascii="Arial" w:eastAsia="Arial" w:hAnsi="Arial" w:cs="Arial"/>
                <w:sz w:val="16"/>
              </w:rPr>
              <w:t>-</w:t>
            </w:r>
          </w:p>
          <w:p w14:paraId="09AEF1B8" w14:textId="77777777" w:rsidR="00130C1A" w:rsidRPr="004D0F68" w:rsidRDefault="00130C1A" w:rsidP="004808F0">
            <w:pPr>
              <w:ind w:left="2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2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7BE42E" w14:textId="77777777" w:rsidR="00130C1A" w:rsidRPr="004D0F68" w:rsidRDefault="00130C1A" w:rsidP="004808F0">
            <w:pPr>
              <w:ind w:left="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</w:tr>
      <w:tr w:rsidR="00130C1A" w:rsidRPr="004D0F68" w14:paraId="4115CCD5" w14:textId="77777777" w:rsidTr="004808F0">
        <w:trPr>
          <w:trHeight w:val="248"/>
        </w:trPr>
        <w:tc>
          <w:tcPr>
            <w:tcW w:w="3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612213A7" w14:textId="77777777" w:rsidR="00130C1A" w:rsidRPr="004D0F68" w:rsidRDefault="00130C1A" w:rsidP="004808F0">
            <w:pPr>
              <w:ind w:right="213"/>
              <w:jc w:val="center"/>
              <w:rPr>
                <w:rFonts w:ascii="Arial" w:hAnsi="Arial" w:cs="Arial"/>
              </w:rPr>
            </w:pPr>
            <w:r w:rsidRPr="004D0F68">
              <w:rPr>
                <w:rFonts w:ascii="Segoe UI Symbol" w:eastAsia="Wingdings" w:hAnsi="Segoe UI Symbol" w:cs="Segoe UI Symbol"/>
                <w:color w:val="FFFFFF"/>
                <w:sz w:val="20"/>
              </w:rPr>
              <w:t>❖</w:t>
            </w:r>
            <w:r w:rsidRPr="004D0F68"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  <w:r w:rsidRPr="004D0F68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Modalités de pilotage </w:t>
            </w:r>
            <w:r w:rsidRPr="004D0F68"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358E9D2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50F1CAB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FCB9DDF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1742E01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</w:tr>
    </w:tbl>
    <w:p w14:paraId="7C5FD381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5" w:hanging="10"/>
        <w:jc w:val="both"/>
        <w:rPr>
          <w:rFonts w:ascii="Arial" w:hAnsi="Arial" w:cs="Arial"/>
        </w:rPr>
      </w:pPr>
    </w:p>
    <w:p w14:paraId="0341EAB0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12D507EE" w14:textId="2FC4A9D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26B46C15" w14:textId="72A32656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7802A0BB" w14:textId="17DD30EE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1BAACBD7" w14:textId="025AC57C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6F56D95F" w14:textId="71DDFB9C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6C0A8861" w14:textId="6B1EE30D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1AF966A1" w14:textId="6CE30088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5B985DA3" w14:textId="7F4D1658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4B5F2FE5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</w:rPr>
      </w:pPr>
    </w:p>
    <w:p w14:paraId="119DEC77" w14:textId="77777777" w:rsidR="00130C1A" w:rsidRPr="004D0F68" w:rsidRDefault="00130C1A" w:rsidP="00130C1A">
      <w:pPr>
        <w:spacing w:after="4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28541C8" w14:textId="77777777" w:rsidR="00130C1A" w:rsidRPr="004D0F68" w:rsidRDefault="00130C1A" w:rsidP="00130C1A">
      <w:pPr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br w:type="page"/>
      </w:r>
    </w:p>
    <w:p w14:paraId="7D398A77" w14:textId="77777777" w:rsidR="00130C1A" w:rsidRPr="004D0F68" w:rsidRDefault="00130C1A" w:rsidP="00130C1A">
      <w:pPr>
        <w:spacing w:after="4"/>
        <w:rPr>
          <w:rFonts w:ascii="Arial" w:hAnsi="Arial" w:cs="Arial"/>
        </w:rPr>
      </w:pPr>
    </w:p>
    <w:p w14:paraId="2381FE54" w14:textId="77777777" w:rsidR="00130C1A" w:rsidRPr="004D0F68" w:rsidRDefault="00130C1A" w:rsidP="00130C1A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Modalités de financement  </w:t>
      </w:r>
    </w:p>
    <w:p w14:paraId="4D06A32C" w14:textId="77777777" w:rsidR="00130C1A" w:rsidRPr="004D0F68" w:rsidRDefault="00130C1A" w:rsidP="00130C1A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853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53"/>
      </w:tblGrid>
      <w:tr w:rsidR="00130C1A" w:rsidRPr="004D0F68" w14:paraId="5A76AF78" w14:textId="77777777" w:rsidTr="004808F0">
        <w:trPr>
          <w:trHeight w:val="3231"/>
        </w:trPr>
        <w:tc>
          <w:tcPr>
            <w:tcW w:w="1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3D7" w14:textId="77777777" w:rsidR="00130C1A" w:rsidRPr="004D0F68" w:rsidRDefault="00130C1A" w:rsidP="004808F0">
            <w:pPr>
              <w:ind w:right="478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(</w:t>
            </w:r>
            <w:proofErr w:type="gramStart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>indiquer</w:t>
            </w:r>
            <w:proofErr w:type="gramEnd"/>
            <w:r w:rsidRPr="004D0F68">
              <w:rPr>
                <w:rFonts w:ascii="Arial" w:eastAsia="Arial" w:hAnsi="Arial" w:cs="Arial"/>
                <w:i/>
                <w:color w:val="7F7F7F"/>
                <w:sz w:val="20"/>
              </w:rPr>
              <w:t xml:space="preserve"> le montant alloué au financement de l’action et le mode de financement : redéploiement, ENI, …)  </w:t>
            </w: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360550" w14:textId="77777777" w:rsidR="00130C1A" w:rsidRPr="004D0F68" w:rsidRDefault="00130C1A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16366D88" w14:textId="77777777" w:rsidR="00130C1A" w:rsidRPr="004D0F68" w:rsidRDefault="00130C1A" w:rsidP="00130C1A">
      <w:pPr>
        <w:spacing w:after="34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4114B334" w14:textId="77777777" w:rsidR="00130C1A" w:rsidRPr="004D0F68" w:rsidRDefault="00130C1A" w:rsidP="00130C1A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Indicateur(s) de suivi de l’action : </w:t>
      </w:r>
    </w:p>
    <w:p w14:paraId="522B9F97" w14:textId="77777777" w:rsidR="00130C1A" w:rsidRPr="004D0F68" w:rsidRDefault="00130C1A" w:rsidP="00130C1A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551" w:type="dxa"/>
        <w:tblInd w:w="-104" w:type="dxa"/>
        <w:tblCellMar>
          <w:top w:w="12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774"/>
        <w:gridCol w:w="1609"/>
        <w:gridCol w:w="1422"/>
        <w:gridCol w:w="848"/>
        <w:gridCol w:w="79"/>
        <w:gridCol w:w="1108"/>
        <w:gridCol w:w="812"/>
        <w:gridCol w:w="1116"/>
        <w:gridCol w:w="812"/>
        <w:gridCol w:w="1117"/>
        <w:gridCol w:w="810"/>
        <w:gridCol w:w="1117"/>
        <w:gridCol w:w="810"/>
        <w:gridCol w:w="1117"/>
      </w:tblGrid>
      <w:tr w:rsidR="00130C1A" w:rsidRPr="004D0F68" w14:paraId="2BC96CD6" w14:textId="77777777" w:rsidTr="004808F0">
        <w:trPr>
          <w:trHeight w:val="321"/>
        </w:trPr>
        <w:tc>
          <w:tcPr>
            <w:tcW w:w="177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964B8E" w14:textId="77777777" w:rsidR="00130C1A" w:rsidRPr="004D0F68" w:rsidRDefault="00130C1A" w:rsidP="004808F0">
            <w:pPr>
              <w:ind w:left="48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Indicateurs </w:t>
            </w:r>
          </w:p>
        </w:tc>
        <w:tc>
          <w:tcPr>
            <w:tcW w:w="16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DD6F6A" w14:textId="77777777" w:rsidR="00130C1A" w:rsidRPr="004D0F68" w:rsidRDefault="00130C1A" w:rsidP="004808F0">
            <w:pPr>
              <w:ind w:left="47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Mode de calcul </w:t>
            </w:r>
          </w:p>
        </w:tc>
        <w:tc>
          <w:tcPr>
            <w:tcW w:w="142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07ED7B" w14:textId="77777777" w:rsidR="00130C1A" w:rsidRPr="004D0F68" w:rsidRDefault="00130C1A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Valeur de départ  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nil"/>
            </w:tcBorders>
          </w:tcPr>
          <w:p w14:paraId="732E5575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4F81BD"/>
              <w:left w:val="nil"/>
              <w:bottom w:val="single" w:sz="17" w:space="0" w:color="4F81BD"/>
              <w:right w:val="single" w:sz="8" w:space="0" w:color="4F81BD"/>
            </w:tcBorders>
          </w:tcPr>
          <w:p w14:paraId="5391582C" w14:textId="77777777" w:rsidR="00130C1A" w:rsidRPr="004D0F68" w:rsidRDefault="00130C1A" w:rsidP="004808F0">
            <w:pPr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 </w:t>
            </w:r>
          </w:p>
        </w:tc>
        <w:tc>
          <w:tcPr>
            <w:tcW w:w="1928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09F074C4" w14:textId="77777777" w:rsidR="00130C1A" w:rsidRPr="004D0F68" w:rsidRDefault="00130C1A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N+1 </w:t>
            </w:r>
          </w:p>
        </w:tc>
        <w:tc>
          <w:tcPr>
            <w:tcW w:w="1929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68BC4271" w14:textId="77777777" w:rsidR="00130C1A" w:rsidRPr="004D0F68" w:rsidRDefault="00130C1A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N+2 </w:t>
            </w:r>
          </w:p>
        </w:tc>
        <w:tc>
          <w:tcPr>
            <w:tcW w:w="1927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194DCE95" w14:textId="77777777" w:rsidR="00130C1A" w:rsidRPr="004D0F68" w:rsidRDefault="00130C1A" w:rsidP="004808F0">
            <w:pPr>
              <w:ind w:left="49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N+3 </w:t>
            </w:r>
          </w:p>
        </w:tc>
        <w:tc>
          <w:tcPr>
            <w:tcW w:w="1927" w:type="dxa"/>
            <w:gridSpan w:val="2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14:paraId="58FAE253" w14:textId="77777777" w:rsidR="00130C1A" w:rsidRPr="004D0F68" w:rsidRDefault="00130C1A" w:rsidP="004808F0">
            <w:pPr>
              <w:ind w:left="5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20"/>
              </w:rPr>
              <w:t xml:space="preserve">N+4 </w:t>
            </w:r>
          </w:p>
        </w:tc>
      </w:tr>
      <w:tr w:rsidR="00130C1A" w:rsidRPr="004D0F68" w14:paraId="6AD564B0" w14:textId="77777777" w:rsidTr="004808F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6109AF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D6467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C1977C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3DFEE"/>
          </w:tcPr>
          <w:p w14:paraId="43DD689B" w14:textId="77777777" w:rsidR="00130C1A" w:rsidRPr="004D0F68" w:rsidRDefault="00130C1A" w:rsidP="004808F0">
            <w:pPr>
              <w:ind w:left="12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79" w:type="dxa"/>
            <w:tcBorders>
              <w:top w:val="single" w:sz="17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02E61E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42BE47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2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8A782B" w14:textId="77777777" w:rsidR="00130C1A" w:rsidRPr="004D0F68" w:rsidRDefault="00130C1A" w:rsidP="004808F0">
            <w:pPr>
              <w:ind w:left="54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16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30E350" w14:textId="77777777" w:rsidR="00130C1A" w:rsidRPr="004D0F68" w:rsidRDefault="00130C1A" w:rsidP="004808F0">
            <w:pPr>
              <w:ind w:left="11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2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28D37CD" w14:textId="77777777" w:rsidR="00130C1A" w:rsidRPr="004D0F68" w:rsidRDefault="00130C1A" w:rsidP="004808F0">
            <w:pPr>
              <w:ind w:left="55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1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EA26EBD" w14:textId="77777777" w:rsidR="00130C1A" w:rsidRPr="004D0F68" w:rsidRDefault="00130C1A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7F3C81" w14:textId="77777777" w:rsidR="00130C1A" w:rsidRPr="004D0F68" w:rsidRDefault="00130C1A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1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40E461" w14:textId="77777777" w:rsidR="00130C1A" w:rsidRPr="004D0F68" w:rsidRDefault="00130C1A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  <w:tc>
          <w:tcPr>
            <w:tcW w:w="810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86039A" w14:textId="77777777" w:rsidR="00130C1A" w:rsidRPr="004D0F68" w:rsidRDefault="00130C1A" w:rsidP="004808F0">
            <w:pPr>
              <w:ind w:left="50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Cible </w:t>
            </w:r>
          </w:p>
        </w:tc>
        <w:tc>
          <w:tcPr>
            <w:tcW w:w="1117" w:type="dxa"/>
            <w:tcBorders>
              <w:top w:val="single" w:sz="17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4504C8" w14:textId="77777777" w:rsidR="00130C1A" w:rsidRPr="004D0F68" w:rsidRDefault="00130C1A" w:rsidP="004808F0">
            <w:pPr>
              <w:ind w:left="115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Réalisé </w:t>
            </w:r>
          </w:p>
        </w:tc>
      </w:tr>
      <w:tr w:rsidR="00130C1A" w:rsidRPr="004D0F68" w14:paraId="061D9579" w14:textId="77777777" w:rsidTr="004808F0">
        <w:trPr>
          <w:trHeight w:val="658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1784B3B1" w14:textId="77777777" w:rsidR="00130C1A" w:rsidRPr="004D0F68" w:rsidRDefault="00130C1A" w:rsidP="004808F0">
            <w:pPr>
              <w:ind w:left="104"/>
              <w:jc w:val="both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58EE5B9A" w14:textId="77777777" w:rsidR="00130C1A" w:rsidRPr="004D0F68" w:rsidRDefault="00130C1A" w:rsidP="00480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B3CF5AA" w14:textId="77777777" w:rsidR="00130C1A" w:rsidRPr="004D0F68" w:rsidRDefault="00130C1A" w:rsidP="004808F0">
            <w:pPr>
              <w:tabs>
                <w:tab w:val="left" w:pos="891"/>
              </w:tabs>
              <w:ind w:left="10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7CA968F9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A2D2015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0034706B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6C9617B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6AD96C2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C7D6811" w14:textId="77777777" w:rsidR="00130C1A" w:rsidRPr="004D0F68" w:rsidRDefault="00130C1A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20E3AFB" w14:textId="77777777" w:rsidR="00130C1A" w:rsidRPr="004D0F68" w:rsidRDefault="00130C1A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16F96AC1" w14:textId="77777777" w:rsidR="00130C1A" w:rsidRPr="004D0F68" w:rsidRDefault="00130C1A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9813119" w14:textId="77777777" w:rsidR="00130C1A" w:rsidRPr="004D0F68" w:rsidRDefault="00130C1A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C4574C1" w14:textId="77777777" w:rsidR="00130C1A" w:rsidRPr="004D0F68" w:rsidRDefault="00130C1A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3F9D06E0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30C1A" w:rsidRPr="004D0F68" w14:paraId="5B30E76F" w14:textId="77777777" w:rsidTr="004808F0">
        <w:trPr>
          <w:trHeight w:val="671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37FBEB1F" w14:textId="77777777" w:rsidR="00130C1A" w:rsidRPr="004D0F68" w:rsidRDefault="00130C1A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77C586" w14:textId="77777777" w:rsidR="00130C1A" w:rsidRPr="004D0F68" w:rsidRDefault="00130C1A" w:rsidP="004808F0">
            <w:pPr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E18789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26197527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39B01F9A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B926E5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15F1C3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E8A61F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39DCC2" w14:textId="77777777" w:rsidR="00130C1A" w:rsidRPr="004D0F68" w:rsidRDefault="00130C1A" w:rsidP="004808F0">
            <w:pPr>
              <w:ind w:left="109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D6F517" w14:textId="77777777" w:rsidR="00130C1A" w:rsidRPr="004D0F68" w:rsidRDefault="00130C1A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853B84" w14:textId="77777777" w:rsidR="00130C1A" w:rsidRPr="004D0F68" w:rsidRDefault="00130C1A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48E75B" w14:textId="77777777" w:rsidR="00130C1A" w:rsidRPr="004D0F68" w:rsidRDefault="00130C1A" w:rsidP="004808F0">
            <w:pPr>
              <w:ind w:left="108"/>
              <w:rPr>
                <w:rFonts w:ascii="Arial" w:hAnsi="Arial" w:cs="Arial"/>
                <w:color w:val="92D05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E074F0" w14:textId="77777777" w:rsidR="00130C1A" w:rsidRPr="004D0F68" w:rsidRDefault="00130C1A" w:rsidP="004808F0">
            <w:pPr>
              <w:ind w:left="107"/>
              <w:rPr>
                <w:rFonts w:ascii="Arial" w:hAnsi="Arial" w:cs="Arial"/>
                <w:color w:val="92D050"/>
              </w:rPr>
            </w:pP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17F2DDBA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30C1A" w:rsidRPr="004D0F68" w14:paraId="79ECA5A4" w14:textId="77777777" w:rsidTr="004808F0">
        <w:trPr>
          <w:trHeight w:val="411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  <w:vAlign w:val="bottom"/>
          </w:tcPr>
          <w:p w14:paraId="7E2B765F" w14:textId="77777777" w:rsidR="00130C1A" w:rsidRPr="004D0F68" w:rsidRDefault="00130C1A" w:rsidP="004808F0">
            <w:pPr>
              <w:ind w:left="104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64690DAD" w14:textId="77777777" w:rsidR="00130C1A" w:rsidRPr="004D0F68" w:rsidRDefault="00130C1A" w:rsidP="004808F0">
            <w:pPr>
              <w:ind w:left="103"/>
              <w:jc w:val="center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D3E86BB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B4C6E7" w:themeFill="accent1" w:themeFillTint="66"/>
          </w:tcPr>
          <w:p w14:paraId="52C38874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2569FC9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03CAD19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2C97211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3529FC26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26BB0EF4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139759D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461F31C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7CB84260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14:paraId="43D74879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B4C6E7" w:themeFill="accent1" w:themeFillTint="66"/>
          </w:tcPr>
          <w:p w14:paraId="35041D81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30C1A" w:rsidRPr="004D0F68" w14:paraId="661F0E08" w14:textId="77777777" w:rsidTr="004808F0">
        <w:trPr>
          <w:trHeight w:val="417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069B853C" w14:textId="77777777" w:rsidR="00130C1A" w:rsidRPr="004D0F68" w:rsidRDefault="00130C1A" w:rsidP="004808F0">
            <w:pPr>
              <w:ind w:left="104"/>
              <w:rPr>
                <w:rFonts w:ascii="Arial" w:hAnsi="Arial" w:cs="Arial"/>
                <w:color w:val="000000" w:themeColor="text1"/>
              </w:rPr>
            </w:pPr>
            <w:r w:rsidRPr="004D0F68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52FDA1" w14:textId="77777777" w:rsidR="00130C1A" w:rsidRPr="004D0F68" w:rsidRDefault="00130C1A" w:rsidP="004808F0">
            <w:pPr>
              <w:ind w:left="10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D8D11E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14:paraId="49DB5E9D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FC98A64" w14:textId="77777777" w:rsidR="00130C1A" w:rsidRPr="004D0F68" w:rsidRDefault="00130C1A" w:rsidP="004808F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CF2AF7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B043B0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217774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05FAC" w14:textId="77777777" w:rsidR="00130C1A" w:rsidRPr="004D0F68" w:rsidRDefault="00130C1A" w:rsidP="004808F0">
            <w:pPr>
              <w:ind w:left="109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935513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33A308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021763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4814A0" w14:textId="77777777" w:rsidR="00130C1A" w:rsidRPr="004D0F68" w:rsidRDefault="00130C1A" w:rsidP="004808F0">
            <w:pPr>
              <w:ind w:left="107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14:paraId="5C4BE1B7" w14:textId="77777777" w:rsidR="00130C1A" w:rsidRPr="004D0F68" w:rsidRDefault="00130C1A" w:rsidP="004808F0">
            <w:pPr>
              <w:ind w:left="108"/>
              <w:rPr>
                <w:rFonts w:ascii="Arial" w:hAnsi="Arial" w:cs="Arial"/>
              </w:rPr>
            </w:pPr>
            <w:r w:rsidRPr="004D0F6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06A3FF7" w14:textId="2D27D3FA" w:rsidR="00130C1A" w:rsidRPr="004D0F68" w:rsidRDefault="00130C1A" w:rsidP="00130C1A">
      <w:pPr>
        <w:spacing w:after="0"/>
        <w:rPr>
          <w:rFonts w:ascii="Arial" w:eastAsia="Arial" w:hAnsi="Arial" w:cs="Arial"/>
          <w:b/>
          <w:sz w:val="20"/>
        </w:rPr>
      </w:pPr>
      <w:r w:rsidRPr="004D0F68">
        <w:rPr>
          <w:rFonts w:ascii="Arial" w:eastAsia="Arial" w:hAnsi="Arial" w:cs="Arial"/>
          <w:b/>
          <w:sz w:val="20"/>
        </w:rPr>
        <w:t xml:space="preserve"> </w:t>
      </w:r>
    </w:p>
    <w:p w14:paraId="6BFBECA4" w14:textId="77777777" w:rsidR="00130C1A" w:rsidRPr="004D0F68" w:rsidRDefault="00130C1A" w:rsidP="00130C1A">
      <w:pPr>
        <w:spacing w:after="0"/>
        <w:rPr>
          <w:rFonts w:ascii="Arial" w:hAnsi="Arial" w:cs="Arial"/>
        </w:rPr>
      </w:pPr>
    </w:p>
    <w:p w14:paraId="1724D8A0" w14:textId="77777777" w:rsidR="00130C1A" w:rsidRPr="004D0F68" w:rsidRDefault="00130C1A" w:rsidP="00130C1A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92D050"/>
          <w:sz w:val="20"/>
        </w:rPr>
        <w:t xml:space="preserve"> </w:t>
      </w:r>
    </w:p>
    <w:p w14:paraId="7B972932" w14:textId="77777777" w:rsidR="00130C1A" w:rsidRPr="004D0F68" w:rsidRDefault="00130C1A" w:rsidP="00130C1A">
      <w:pPr>
        <w:numPr>
          <w:ilvl w:val="0"/>
          <w:numId w:val="33"/>
        </w:numPr>
        <w:pBdr>
          <w:top w:val="single" w:sz="8" w:space="0" w:color="4F81BD"/>
          <w:left w:val="single" w:sz="8" w:space="0" w:color="4F81BD"/>
          <w:bottom w:val="single" w:sz="8" w:space="0" w:color="4F81BD"/>
        </w:pBdr>
        <w:shd w:val="clear" w:color="auto" w:fill="4F81BD"/>
        <w:spacing w:after="4"/>
        <w:ind w:hanging="360"/>
        <w:rPr>
          <w:rFonts w:ascii="Arial" w:hAnsi="Arial" w:cs="Arial"/>
        </w:rPr>
      </w:pPr>
      <w:r w:rsidRPr="004D0F68">
        <w:rPr>
          <w:rFonts w:ascii="Arial" w:eastAsia="Arial" w:hAnsi="Arial" w:cs="Arial"/>
          <w:b/>
          <w:color w:val="FFFFFF"/>
          <w:sz w:val="20"/>
        </w:rPr>
        <w:t xml:space="preserve">Commentaires :  </w:t>
      </w:r>
    </w:p>
    <w:p w14:paraId="71145068" w14:textId="77777777" w:rsidR="00130C1A" w:rsidRPr="004D0F68" w:rsidRDefault="00130C1A" w:rsidP="00130C1A">
      <w:pPr>
        <w:spacing w:after="36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335D9FB1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</w:rPr>
      </w:pPr>
    </w:p>
    <w:p w14:paraId="29C41129" w14:textId="3AB25314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eastAsia="Arial" w:hAnsi="Arial" w:cs="Arial"/>
          <w:sz w:val="20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6629F7B6" w14:textId="7310EBF6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B393D51" w14:textId="0DF23D7F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212DE85C" w14:textId="7937E63D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7088A3AD" w14:textId="44FC04E1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3540E46" w14:textId="1AB44170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03F2D66" w14:textId="62BD4F03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38CFF55" w14:textId="232C202B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EDAE59D" w14:textId="5EA7A9A0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123470D" w14:textId="2169951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A896540" w14:textId="33FE368C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3A7F5AB9" w14:textId="42C83815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161C6568" w14:textId="5A6B1036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5859C1C1" w14:textId="77777777" w:rsidR="00130C1A" w:rsidRPr="004D0F68" w:rsidRDefault="00130C1A" w:rsidP="0013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rPr>
          <w:rFonts w:ascii="Arial" w:hAnsi="Arial" w:cs="Arial"/>
        </w:rPr>
      </w:pPr>
    </w:p>
    <w:p w14:paraId="61D30CC9" w14:textId="77777777" w:rsidR="00130C1A" w:rsidRPr="004D0F68" w:rsidRDefault="00130C1A" w:rsidP="00130C1A">
      <w:pPr>
        <w:spacing w:after="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789E7261" w14:textId="77777777" w:rsidR="00130C1A" w:rsidRPr="004D0F68" w:rsidRDefault="00130C1A" w:rsidP="00130C1A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i/>
          <w:sz w:val="20"/>
        </w:rPr>
        <w:t xml:space="preserve"> </w:t>
      </w:r>
    </w:p>
    <w:p w14:paraId="7196DAA3" w14:textId="77777777" w:rsidR="00130C1A" w:rsidRPr="004D0F68" w:rsidRDefault="00130C1A" w:rsidP="00130C1A">
      <w:pPr>
        <w:spacing w:after="0"/>
        <w:ind w:left="720"/>
        <w:rPr>
          <w:rFonts w:ascii="Arial" w:hAnsi="Arial" w:cs="Arial"/>
        </w:rPr>
      </w:pPr>
      <w:r w:rsidRPr="004D0F68">
        <w:rPr>
          <w:rFonts w:ascii="Arial" w:eastAsia="Arial" w:hAnsi="Arial" w:cs="Arial"/>
          <w:sz w:val="20"/>
        </w:rPr>
        <w:t xml:space="preserve"> </w:t>
      </w:r>
    </w:p>
    <w:p w14:paraId="741C3986" w14:textId="77777777" w:rsidR="00130C1A" w:rsidRPr="004D0F68" w:rsidRDefault="00130C1A" w:rsidP="00EC46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sectPr w:rsidR="00130C1A" w:rsidRPr="004D0F68" w:rsidSect="00134B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1CEB" w14:textId="77777777" w:rsidR="009F1EAF" w:rsidRDefault="009F1EAF" w:rsidP="003D33E9">
      <w:pPr>
        <w:spacing w:after="0" w:line="240" w:lineRule="auto"/>
      </w:pPr>
      <w:r>
        <w:separator/>
      </w:r>
    </w:p>
  </w:endnote>
  <w:endnote w:type="continuationSeparator" w:id="0">
    <w:p w14:paraId="32B76C87" w14:textId="77777777" w:rsidR="009F1EAF" w:rsidRDefault="009F1EAF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66112"/>
      <w:docPartObj>
        <w:docPartGallery w:val="Page Numbers (Bottom of Page)"/>
        <w:docPartUnique/>
      </w:docPartObj>
    </w:sdtPr>
    <w:sdtEndPr/>
    <w:sdtContent>
      <w:p w14:paraId="56EF0CE4" w14:textId="2C168AEA" w:rsidR="009F1EAF" w:rsidRDefault="009F1E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5B">
          <w:rPr>
            <w:noProof/>
          </w:rPr>
          <w:t>21</w:t>
        </w:r>
        <w:r>
          <w:fldChar w:fldCharType="end"/>
        </w:r>
      </w:p>
    </w:sdtContent>
  </w:sdt>
  <w:p w14:paraId="397B0DF2" w14:textId="4B1099F4" w:rsidR="009F1EAF" w:rsidRDefault="009F1E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C7DC" w14:textId="77777777" w:rsidR="009F1EAF" w:rsidRDefault="009F1EAF" w:rsidP="003D33E9">
      <w:pPr>
        <w:spacing w:after="0" w:line="240" w:lineRule="auto"/>
      </w:pPr>
      <w:r>
        <w:separator/>
      </w:r>
    </w:p>
  </w:footnote>
  <w:footnote w:type="continuationSeparator" w:id="0">
    <w:p w14:paraId="3E603AA7" w14:textId="77777777" w:rsidR="009F1EAF" w:rsidRDefault="009F1EAF" w:rsidP="003D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7F0"/>
    <w:multiLevelType w:val="hybridMultilevel"/>
    <w:tmpl w:val="355C7982"/>
    <w:lvl w:ilvl="0" w:tplc="3034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187"/>
    <w:multiLevelType w:val="hybridMultilevel"/>
    <w:tmpl w:val="224897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5AA6"/>
    <w:multiLevelType w:val="hybridMultilevel"/>
    <w:tmpl w:val="33906FA2"/>
    <w:lvl w:ilvl="0" w:tplc="0422C7E4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356C"/>
    <w:multiLevelType w:val="hybridMultilevel"/>
    <w:tmpl w:val="2938C1AC"/>
    <w:lvl w:ilvl="0" w:tplc="EE9C6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2186"/>
    <w:multiLevelType w:val="hybridMultilevel"/>
    <w:tmpl w:val="EB1A0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04A"/>
    <w:multiLevelType w:val="hybridMultilevel"/>
    <w:tmpl w:val="6AB4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43E"/>
    <w:multiLevelType w:val="hybridMultilevel"/>
    <w:tmpl w:val="90FC9030"/>
    <w:lvl w:ilvl="0" w:tplc="AF90D45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3DA5"/>
    <w:multiLevelType w:val="hybridMultilevel"/>
    <w:tmpl w:val="60FE5DD0"/>
    <w:lvl w:ilvl="0" w:tplc="4EE4179A">
      <w:start w:val="1"/>
      <w:numFmt w:val="bullet"/>
      <w:lvlText w:val="❖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EA1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A32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AD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D7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E7F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82C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C47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EAE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6AA6"/>
    <w:multiLevelType w:val="hybridMultilevel"/>
    <w:tmpl w:val="5FE660DE"/>
    <w:lvl w:ilvl="0" w:tplc="DD964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D0ECC"/>
    <w:multiLevelType w:val="hybridMultilevel"/>
    <w:tmpl w:val="58A644EE"/>
    <w:lvl w:ilvl="0" w:tplc="12BAC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E38"/>
    <w:multiLevelType w:val="hybridMultilevel"/>
    <w:tmpl w:val="430ECF18"/>
    <w:lvl w:ilvl="0" w:tplc="8592C1D2">
      <w:start w:val="6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BD6F9A"/>
    <w:multiLevelType w:val="hybridMultilevel"/>
    <w:tmpl w:val="6BB8D69E"/>
    <w:lvl w:ilvl="0" w:tplc="A0A455A2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52F8B"/>
    <w:multiLevelType w:val="hybridMultilevel"/>
    <w:tmpl w:val="CACEEC38"/>
    <w:lvl w:ilvl="0" w:tplc="44BA2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2259"/>
    <w:multiLevelType w:val="hybridMultilevel"/>
    <w:tmpl w:val="3C6444D0"/>
    <w:lvl w:ilvl="0" w:tplc="4D88CA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3419"/>
    <w:multiLevelType w:val="hybridMultilevel"/>
    <w:tmpl w:val="3AB6A424"/>
    <w:lvl w:ilvl="0" w:tplc="6744F8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142B4"/>
    <w:multiLevelType w:val="multilevel"/>
    <w:tmpl w:val="4E26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F13DE"/>
    <w:multiLevelType w:val="hybridMultilevel"/>
    <w:tmpl w:val="D8302592"/>
    <w:lvl w:ilvl="0" w:tplc="9832206E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241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206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E0D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A36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452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AA3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002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AF8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B41FEE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B185E"/>
    <w:multiLevelType w:val="hybridMultilevel"/>
    <w:tmpl w:val="F6105F26"/>
    <w:lvl w:ilvl="0" w:tplc="CEAE7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D498A"/>
    <w:multiLevelType w:val="hybridMultilevel"/>
    <w:tmpl w:val="D4B4B384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4B98"/>
    <w:multiLevelType w:val="hybridMultilevel"/>
    <w:tmpl w:val="81D8BA1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1D08"/>
    <w:multiLevelType w:val="hybridMultilevel"/>
    <w:tmpl w:val="158ABC24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3131F"/>
    <w:multiLevelType w:val="hybridMultilevel"/>
    <w:tmpl w:val="7CA66498"/>
    <w:lvl w:ilvl="0" w:tplc="82381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0"/>
  </w:num>
  <w:num w:numId="5">
    <w:abstractNumId w:val="32"/>
  </w:num>
  <w:num w:numId="6">
    <w:abstractNumId w:val="29"/>
  </w:num>
  <w:num w:numId="7">
    <w:abstractNumId w:val="21"/>
  </w:num>
  <w:num w:numId="8">
    <w:abstractNumId w:val="9"/>
  </w:num>
  <w:num w:numId="9">
    <w:abstractNumId w:val="10"/>
  </w:num>
  <w:num w:numId="10">
    <w:abstractNumId w:val="6"/>
  </w:num>
  <w:num w:numId="11">
    <w:abstractNumId w:val="25"/>
  </w:num>
  <w:num w:numId="12">
    <w:abstractNumId w:val="16"/>
  </w:num>
  <w:num w:numId="13">
    <w:abstractNumId w:val="15"/>
  </w:num>
  <w:num w:numId="14">
    <w:abstractNumId w:val="31"/>
  </w:num>
  <w:num w:numId="15">
    <w:abstractNumId w:val="33"/>
  </w:num>
  <w:num w:numId="16">
    <w:abstractNumId w:val="11"/>
  </w:num>
  <w:num w:numId="17">
    <w:abstractNumId w:val="4"/>
  </w:num>
  <w:num w:numId="18">
    <w:abstractNumId w:val="13"/>
  </w:num>
  <w:num w:numId="19">
    <w:abstractNumId w:val="27"/>
  </w:num>
  <w:num w:numId="20">
    <w:abstractNumId w:val="7"/>
  </w:num>
  <w:num w:numId="21">
    <w:abstractNumId w:val="30"/>
  </w:num>
  <w:num w:numId="22">
    <w:abstractNumId w:val="5"/>
  </w:num>
  <w:num w:numId="23">
    <w:abstractNumId w:val="14"/>
  </w:num>
  <w:num w:numId="24">
    <w:abstractNumId w:val="1"/>
  </w:num>
  <w:num w:numId="25">
    <w:abstractNumId w:val="20"/>
  </w:num>
  <w:num w:numId="26">
    <w:abstractNumId w:val="2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18"/>
  </w:num>
  <w:num w:numId="32">
    <w:abstractNumId w:val="12"/>
  </w:num>
  <w:num w:numId="33">
    <w:abstractNumId w:val="23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ULIN, Mathilde (DGCS/SERVICE DES POLITIQUES SOCIALES ET MEDICO SOCIALES/1ERE SOUSDIR)">
    <w15:presenceInfo w15:providerId="AD" w15:userId="S-1-5-21-27022435-3177379373-3347635678-72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7A"/>
    <w:rsid w:val="000047EE"/>
    <w:rsid w:val="0000745A"/>
    <w:rsid w:val="00007ADB"/>
    <w:rsid w:val="00011977"/>
    <w:rsid w:val="00014C77"/>
    <w:rsid w:val="00024825"/>
    <w:rsid w:val="000276AA"/>
    <w:rsid w:val="000303AC"/>
    <w:rsid w:val="000367BE"/>
    <w:rsid w:val="00061D9C"/>
    <w:rsid w:val="00066527"/>
    <w:rsid w:val="00066CC5"/>
    <w:rsid w:val="00067650"/>
    <w:rsid w:val="000841D8"/>
    <w:rsid w:val="00094528"/>
    <w:rsid w:val="00097AD4"/>
    <w:rsid w:val="000A30B4"/>
    <w:rsid w:val="000A7E37"/>
    <w:rsid w:val="000B347A"/>
    <w:rsid w:val="000C5BEB"/>
    <w:rsid w:val="000C683B"/>
    <w:rsid w:val="000C7792"/>
    <w:rsid w:val="000E173D"/>
    <w:rsid w:val="000F1489"/>
    <w:rsid w:val="000F42F1"/>
    <w:rsid w:val="00107205"/>
    <w:rsid w:val="0011652E"/>
    <w:rsid w:val="001228A2"/>
    <w:rsid w:val="00127C9C"/>
    <w:rsid w:val="00130C1A"/>
    <w:rsid w:val="00134B8D"/>
    <w:rsid w:val="001412F7"/>
    <w:rsid w:val="00141E78"/>
    <w:rsid w:val="00160C74"/>
    <w:rsid w:val="00167432"/>
    <w:rsid w:val="00170895"/>
    <w:rsid w:val="00170BD5"/>
    <w:rsid w:val="00190F45"/>
    <w:rsid w:val="0019121D"/>
    <w:rsid w:val="001955BF"/>
    <w:rsid w:val="001A42F6"/>
    <w:rsid w:val="001B65F7"/>
    <w:rsid w:val="001C43E0"/>
    <w:rsid w:val="001D6BA6"/>
    <w:rsid w:val="001E0417"/>
    <w:rsid w:val="001E4341"/>
    <w:rsid w:val="001F3C29"/>
    <w:rsid w:val="00201D60"/>
    <w:rsid w:val="0020253F"/>
    <w:rsid w:val="00204810"/>
    <w:rsid w:val="0020569E"/>
    <w:rsid w:val="00207217"/>
    <w:rsid w:val="002073F1"/>
    <w:rsid w:val="002162C6"/>
    <w:rsid w:val="0021785F"/>
    <w:rsid w:val="00226904"/>
    <w:rsid w:val="00233292"/>
    <w:rsid w:val="00235B90"/>
    <w:rsid w:val="00250A99"/>
    <w:rsid w:val="002517F4"/>
    <w:rsid w:val="00254560"/>
    <w:rsid w:val="00255FCB"/>
    <w:rsid w:val="002734E2"/>
    <w:rsid w:val="002773B9"/>
    <w:rsid w:val="00286819"/>
    <w:rsid w:val="002874C6"/>
    <w:rsid w:val="0029191A"/>
    <w:rsid w:val="00297DC5"/>
    <w:rsid w:val="002A1B3F"/>
    <w:rsid w:val="002A489A"/>
    <w:rsid w:val="002A5E45"/>
    <w:rsid w:val="002B1027"/>
    <w:rsid w:val="002C3112"/>
    <w:rsid w:val="002D07E6"/>
    <w:rsid w:val="002D4513"/>
    <w:rsid w:val="002E0323"/>
    <w:rsid w:val="002E19A2"/>
    <w:rsid w:val="002E65DC"/>
    <w:rsid w:val="002F5F31"/>
    <w:rsid w:val="002F6A66"/>
    <w:rsid w:val="00300DCF"/>
    <w:rsid w:val="003059B0"/>
    <w:rsid w:val="00307349"/>
    <w:rsid w:val="003214B3"/>
    <w:rsid w:val="00324687"/>
    <w:rsid w:val="00352DBA"/>
    <w:rsid w:val="00353FD2"/>
    <w:rsid w:val="003573CD"/>
    <w:rsid w:val="00362860"/>
    <w:rsid w:val="00395BE8"/>
    <w:rsid w:val="003A2E28"/>
    <w:rsid w:val="003A35A9"/>
    <w:rsid w:val="003B0AB3"/>
    <w:rsid w:val="003B5415"/>
    <w:rsid w:val="003C328F"/>
    <w:rsid w:val="003C3A7B"/>
    <w:rsid w:val="003D07C5"/>
    <w:rsid w:val="003D33E9"/>
    <w:rsid w:val="003D5E9D"/>
    <w:rsid w:val="003E0AE8"/>
    <w:rsid w:val="003F2064"/>
    <w:rsid w:val="003F40D8"/>
    <w:rsid w:val="00401C43"/>
    <w:rsid w:val="00425E34"/>
    <w:rsid w:val="004273D4"/>
    <w:rsid w:val="004310B3"/>
    <w:rsid w:val="00441B4D"/>
    <w:rsid w:val="004468F9"/>
    <w:rsid w:val="0044703C"/>
    <w:rsid w:val="004506DC"/>
    <w:rsid w:val="00451BFD"/>
    <w:rsid w:val="00453D67"/>
    <w:rsid w:val="00453E7B"/>
    <w:rsid w:val="004564A0"/>
    <w:rsid w:val="00467C4C"/>
    <w:rsid w:val="00471382"/>
    <w:rsid w:val="00472401"/>
    <w:rsid w:val="004728D7"/>
    <w:rsid w:val="004808F0"/>
    <w:rsid w:val="00490E43"/>
    <w:rsid w:val="0049193C"/>
    <w:rsid w:val="00491FCC"/>
    <w:rsid w:val="00492B2B"/>
    <w:rsid w:val="00492F16"/>
    <w:rsid w:val="0049408B"/>
    <w:rsid w:val="004B3C74"/>
    <w:rsid w:val="004B62C8"/>
    <w:rsid w:val="004C0BD9"/>
    <w:rsid w:val="004C2936"/>
    <w:rsid w:val="004D0CFA"/>
    <w:rsid w:val="004D0F68"/>
    <w:rsid w:val="004D2C07"/>
    <w:rsid w:val="004D7F7A"/>
    <w:rsid w:val="004E4240"/>
    <w:rsid w:val="004E594E"/>
    <w:rsid w:val="004E6F18"/>
    <w:rsid w:val="004E7C01"/>
    <w:rsid w:val="004F02DA"/>
    <w:rsid w:val="004F33F0"/>
    <w:rsid w:val="005009C2"/>
    <w:rsid w:val="005034E6"/>
    <w:rsid w:val="00507A4A"/>
    <w:rsid w:val="00513041"/>
    <w:rsid w:val="005158C2"/>
    <w:rsid w:val="00527C5F"/>
    <w:rsid w:val="00533ECA"/>
    <w:rsid w:val="00543B9A"/>
    <w:rsid w:val="00546FD3"/>
    <w:rsid w:val="00551992"/>
    <w:rsid w:val="00560D8B"/>
    <w:rsid w:val="00561FD0"/>
    <w:rsid w:val="00571D5B"/>
    <w:rsid w:val="00584F12"/>
    <w:rsid w:val="00585006"/>
    <w:rsid w:val="00593EEB"/>
    <w:rsid w:val="005A3EB6"/>
    <w:rsid w:val="005A7C86"/>
    <w:rsid w:val="005B3056"/>
    <w:rsid w:val="005B6A23"/>
    <w:rsid w:val="005C5A41"/>
    <w:rsid w:val="005C6A8C"/>
    <w:rsid w:val="005C7126"/>
    <w:rsid w:val="005D1732"/>
    <w:rsid w:val="005D58C7"/>
    <w:rsid w:val="005E440F"/>
    <w:rsid w:val="005E56FF"/>
    <w:rsid w:val="00601A8F"/>
    <w:rsid w:val="0060297B"/>
    <w:rsid w:val="00610730"/>
    <w:rsid w:val="00610D46"/>
    <w:rsid w:val="006113AF"/>
    <w:rsid w:val="00614ACD"/>
    <w:rsid w:val="0061687A"/>
    <w:rsid w:val="00620137"/>
    <w:rsid w:val="00627D53"/>
    <w:rsid w:val="00634475"/>
    <w:rsid w:val="006355DA"/>
    <w:rsid w:val="0064132C"/>
    <w:rsid w:val="00641876"/>
    <w:rsid w:val="00647745"/>
    <w:rsid w:val="00652C24"/>
    <w:rsid w:val="00656C4E"/>
    <w:rsid w:val="00662859"/>
    <w:rsid w:val="00665B33"/>
    <w:rsid w:val="00672794"/>
    <w:rsid w:val="00674840"/>
    <w:rsid w:val="00680861"/>
    <w:rsid w:val="00680EE1"/>
    <w:rsid w:val="00682FF8"/>
    <w:rsid w:val="00696AF0"/>
    <w:rsid w:val="00696FEB"/>
    <w:rsid w:val="006B34FD"/>
    <w:rsid w:val="006E31F8"/>
    <w:rsid w:val="006E3EF4"/>
    <w:rsid w:val="006E71D8"/>
    <w:rsid w:val="006E7F2E"/>
    <w:rsid w:val="006F069E"/>
    <w:rsid w:val="006F14A5"/>
    <w:rsid w:val="006F2155"/>
    <w:rsid w:val="0070218C"/>
    <w:rsid w:val="00714995"/>
    <w:rsid w:val="007169CE"/>
    <w:rsid w:val="00717A47"/>
    <w:rsid w:val="00735528"/>
    <w:rsid w:val="0074112A"/>
    <w:rsid w:val="007535E0"/>
    <w:rsid w:val="0076112E"/>
    <w:rsid w:val="00785D23"/>
    <w:rsid w:val="007931C2"/>
    <w:rsid w:val="007B4D97"/>
    <w:rsid w:val="007B7FB5"/>
    <w:rsid w:val="007C170D"/>
    <w:rsid w:val="007E1006"/>
    <w:rsid w:val="007E16B7"/>
    <w:rsid w:val="007E2A9C"/>
    <w:rsid w:val="007E48DB"/>
    <w:rsid w:val="007F0071"/>
    <w:rsid w:val="007F1424"/>
    <w:rsid w:val="007F27E1"/>
    <w:rsid w:val="007F2CCE"/>
    <w:rsid w:val="007F6EA7"/>
    <w:rsid w:val="007F78C0"/>
    <w:rsid w:val="00815C19"/>
    <w:rsid w:val="0082057F"/>
    <w:rsid w:val="00821D73"/>
    <w:rsid w:val="008256A9"/>
    <w:rsid w:val="008263B8"/>
    <w:rsid w:val="00831470"/>
    <w:rsid w:val="00832078"/>
    <w:rsid w:val="00844397"/>
    <w:rsid w:val="00845B92"/>
    <w:rsid w:val="008460F9"/>
    <w:rsid w:val="00852E58"/>
    <w:rsid w:val="00853854"/>
    <w:rsid w:val="008545B8"/>
    <w:rsid w:val="00860472"/>
    <w:rsid w:val="0087071F"/>
    <w:rsid w:val="00874F5E"/>
    <w:rsid w:val="00876E27"/>
    <w:rsid w:val="00877CE1"/>
    <w:rsid w:val="00882220"/>
    <w:rsid w:val="00886947"/>
    <w:rsid w:val="008A1CF9"/>
    <w:rsid w:val="008A2C10"/>
    <w:rsid w:val="008C5203"/>
    <w:rsid w:val="008D0D9D"/>
    <w:rsid w:val="008D332F"/>
    <w:rsid w:val="008D3330"/>
    <w:rsid w:val="008D5A27"/>
    <w:rsid w:val="008D61F2"/>
    <w:rsid w:val="008E7A48"/>
    <w:rsid w:val="008F52FF"/>
    <w:rsid w:val="00902E47"/>
    <w:rsid w:val="009077FA"/>
    <w:rsid w:val="0091752F"/>
    <w:rsid w:val="009209D1"/>
    <w:rsid w:val="009215B9"/>
    <w:rsid w:val="00925201"/>
    <w:rsid w:val="00926EAC"/>
    <w:rsid w:val="00930220"/>
    <w:rsid w:val="00930875"/>
    <w:rsid w:val="009316F3"/>
    <w:rsid w:val="00932D8D"/>
    <w:rsid w:val="00942A66"/>
    <w:rsid w:val="0094496C"/>
    <w:rsid w:val="00947C39"/>
    <w:rsid w:val="0095047B"/>
    <w:rsid w:val="009538BF"/>
    <w:rsid w:val="00966531"/>
    <w:rsid w:val="00972E71"/>
    <w:rsid w:val="009750A7"/>
    <w:rsid w:val="00975D5D"/>
    <w:rsid w:val="00977C6F"/>
    <w:rsid w:val="00980DAD"/>
    <w:rsid w:val="00982E4E"/>
    <w:rsid w:val="0098789F"/>
    <w:rsid w:val="00995261"/>
    <w:rsid w:val="00997F4C"/>
    <w:rsid w:val="009B61AE"/>
    <w:rsid w:val="009C0737"/>
    <w:rsid w:val="009C3352"/>
    <w:rsid w:val="009C73FC"/>
    <w:rsid w:val="009D214A"/>
    <w:rsid w:val="009D298A"/>
    <w:rsid w:val="009D2D0F"/>
    <w:rsid w:val="009D7433"/>
    <w:rsid w:val="009E701F"/>
    <w:rsid w:val="009F1EAF"/>
    <w:rsid w:val="00A01803"/>
    <w:rsid w:val="00A04588"/>
    <w:rsid w:val="00A07F29"/>
    <w:rsid w:val="00A10F87"/>
    <w:rsid w:val="00A16289"/>
    <w:rsid w:val="00A2232A"/>
    <w:rsid w:val="00A27241"/>
    <w:rsid w:val="00A33A3E"/>
    <w:rsid w:val="00A433EC"/>
    <w:rsid w:val="00A461F4"/>
    <w:rsid w:val="00A462B0"/>
    <w:rsid w:val="00A542EA"/>
    <w:rsid w:val="00A57E07"/>
    <w:rsid w:val="00A72FFE"/>
    <w:rsid w:val="00A771DD"/>
    <w:rsid w:val="00A81799"/>
    <w:rsid w:val="00A84FD0"/>
    <w:rsid w:val="00A9220D"/>
    <w:rsid w:val="00AA75E0"/>
    <w:rsid w:val="00AB314A"/>
    <w:rsid w:val="00AB7678"/>
    <w:rsid w:val="00AC32CD"/>
    <w:rsid w:val="00AC3AFF"/>
    <w:rsid w:val="00AC6681"/>
    <w:rsid w:val="00AD1380"/>
    <w:rsid w:val="00AD1571"/>
    <w:rsid w:val="00AD34BE"/>
    <w:rsid w:val="00AD43AB"/>
    <w:rsid w:val="00AD51F6"/>
    <w:rsid w:val="00AD535B"/>
    <w:rsid w:val="00AD646A"/>
    <w:rsid w:val="00AE317D"/>
    <w:rsid w:val="00AE32D3"/>
    <w:rsid w:val="00AE53EB"/>
    <w:rsid w:val="00AE6EAA"/>
    <w:rsid w:val="00AF59D1"/>
    <w:rsid w:val="00B0312F"/>
    <w:rsid w:val="00B14FD7"/>
    <w:rsid w:val="00B21AE6"/>
    <w:rsid w:val="00B27E1D"/>
    <w:rsid w:val="00B322E1"/>
    <w:rsid w:val="00B358EC"/>
    <w:rsid w:val="00B4606E"/>
    <w:rsid w:val="00B519C1"/>
    <w:rsid w:val="00B52CCD"/>
    <w:rsid w:val="00B612E2"/>
    <w:rsid w:val="00B670A1"/>
    <w:rsid w:val="00B71B9F"/>
    <w:rsid w:val="00B7586B"/>
    <w:rsid w:val="00B83645"/>
    <w:rsid w:val="00B868E3"/>
    <w:rsid w:val="00B86FC1"/>
    <w:rsid w:val="00B9133F"/>
    <w:rsid w:val="00B9626B"/>
    <w:rsid w:val="00BA3552"/>
    <w:rsid w:val="00BB132D"/>
    <w:rsid w:val="00BB319B"/>
    <w:rsid w:val="00BC1307"/>
    <w:rsid w:val="00BC1F0A"/>
    <w:rsid w:val="00BC6EB5"/>
    <w:rsid w:val="00BD7ECF"/>
    <w:rsid w:val="00BE1622"/>
    <w:rsid w:val="00BE1DAB"/>
    <w:rsid w:val="00BF4CF5"/>
    <w:rsid w:val="00BF713C"/>
    <w:rsid w:val="00C00C5E"/>
    <w:rsid w:val="00C0362C"/>
    <w:rsid w:val="00C10567"/>
    <w:rsid w:val="00C16C4D"/>
    <w:rsid w:val="00C212D3"/>
    <w:rsid w:val="00C25195"/>
    <w:rsid w:val="00C2661B"/>
    <w:rsid w:val="00C27C95"/>
    <w:rsid w:val="00C33715"/>
    <w:rsid w:val="00C55203"/>
    <w:rsid w:val="00C812D3"/>
    <w:rsid w:val="00C83CAD"/>
    <w:rsid w:val="00C848A3"/>
    <w:rsid w:val="00CC2795"/>
    <w:rsid w:val="00CC2D35"/>
    <w:rsid w:val="00CC2EF4"/>
    <w:rsid w:val="00CC5ACB"/>
    <w:rsid w:val="00CE1979"/>
    <w:rsid w:val="00CE3461"/>
    <w:rsid w:val="00CF0292"/>
    <w:rsid w:val="00CF5986"/>
    <w:rsid w:val="00CF7895"/>
    <w:rsid w:val="00D02379"/>
    <w:rsid w:val="00D02775"/>
    <w:rsid w:val="00D02C47"/>
    <w:rsid w:val="00D07906"/>
    <w:rsid w:val="00D12C7C"/>
    <w:rsid w:val="00D14C6C"/>
    <w:rsid w:val="00D23327"/>
    <w:rsid w:val="00D23F37"/>
    <w:rsid w:val="00D253EE"/>
    <w:rsid w:val="00D270F2"/>
    <w:rsid w:val="00D32BB1"/>
    <w:rsid w:val="00D351AD"/>
    <w:rsid w:val="00D40926"/>
    <w:rsid w:val="00D50D31"/>
    <w:rsid w:val="00D5252F"/>
    <w:rsid w:val="00D56FC5"/>
    <w:rsid w:val="00D620DE"/>
    <w:rsid w:val="00D65931"/>
    <w:rsid w:val="00D66B13"/>
    <w:rsid w:val="00D72031"/>
    <w:rsid w:val="00D73AE4"/>
    <w:rsid w:val="00D73DD5"/>
    <w:rsid w:val="00D758DD"/>
    <w:rsid w:val="00D90539"/>
    <w:rsid w:val="00D954B3"/>
    <w:rsid w:val="00DA6EF0"/>
    <w:rsid w:val="00DB2103"/>
    <w:rsid w:val="00DB4A53"/>
    <w:rsid w:val="00DC6FE0"/>
    <w:rsid w:val="00DC755F"/>
    <w:rsid w:val="00DD40B3"/>
    <w:rsid w:val="00DD46ED"/>
    <w:rsid w:val="00DD55B0"/>
    <w:rsid w:val="00DE1F77"/>
    <w:rsid w:val="00DF2C09"/>
    <w:rsid w:val="00DF2E39"/>
    <w:rsid w:val="00DF7232"/>
    <w:rsid w:val="00E01EB5"/>
    <w:rsid w:val="00E0325D"/>
    <w:rsid w:val="00E3050A"/>
    <w:rsid w:val="00E31707"/>
    <w:rsid w:val="00E31757"/>
    <w:rsid w:val="00E44AF0"/>
    <w:rsid w:val="00E47BC1"/>
    <w:rsid w:val="00E50C66"/>
    <w:rsid w:val="00E50F01"/>
    <w:rsid w:val="00E5236E"/>
    <w:rsid w:val="00E606C9"/>
    <w:rsid w:val="00E60C04"/>
    <w:rsid w:val="00E63567"/>
    <w:rsid w:val="00E71C67"/>
    <w:rsid w:val="00E8040D"/>
    <w:rsid w:val="00E90103"/>
    <w:rsid w:val="00E9091D"/>
    <w:rsid w:val="00E96E30"/>
    <w:rsid w:val="00EA3CC7"/>
    <w:rsid w:val="00EA6DB9"/>
    <w:rsid w:val="00EB1FF1"/>
    <w:rsid w:val="00EC1B5D"/>
    <w:rsid w:val="00EC46B4"/>
    <w:rsid w:val="00EC4DB3"/>
    <w:rsid w:val="00ED250F"/>
    <w:rsid w:val="00EE0C13"/>
    <w:rsid w:val="00EE42CE"/>
    <w:rsid w:val="00EE5127"/>
    <w:rsid w:val="00EE6CB5"/>
    <w:rsid w:val="00EF0B6E"/>
    <w:rsid w:val="00EF2C59"/>
    <w:rsid w:val="00F02B13"/>
    <w:rsid w:val="00F03188"/>
    <w:rsid w:val="00F1003B"/>
    <w:rsid w:val="00F23897"/>
    <w:rsid w:val="00F246F9"/>
    <w:rsid w:val="00F30D28"/>
    <w:rsid w:val="00F318CA"/>
    <w:rsid w:val="00F36F50"/>
    <w:rsid w:val="00F40528"/>
    <w:rsid w:val="00F40B75"/>
    <w:rsid w:val="00F40C54"/>
    <w:rsid w:val="00F428B1"/>
    <w:rsid w:val="00F44509"/>
    <w:rsid w:val="00F45412"/>
    <w:rsid w:val="00F53E6E"/>
    <w:rsid w:val="00F54B46"/>
    <w:rsid w:val="00F57F4A"/>
    <w:rsid w:val="00F642FC"/>
    <w:rsid w:val="00F70195"/>
    <w:rsid w:val="00F80318"/>
    <w:rsid w:val="00F80C18"/>
    <w:rsid w:val="00F91A12"/>
    <w:rsid w:val="00FA3797"/>
    <w:rsid w:val="00FB33B7"/>
    <w:rsid w:val="00FB3A5D"/>
    <w:rsid w:val="00FB6655"/>
    <w:rsid w:val="00FC1E50"/>
    <w:rsid w:val="00FD7104"/>
    <w:rsid w:val="00FE56B0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0EBA27A"/>
  <w15:chartTrackingRefBased/>
  <w15:docId w15:val="{DAA1929A-8A60-4E3E-9501-D8F5B05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E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paragraph" w:styleId="NormalWeb">
    <w:name w:val="Normal (Web)"/>
    <w:basedOn w:val="Normal"/>
    <w:uiPriority w:val="99"/>
    <w:unhideWhenUsed/>
    <w:rsid w:val="0093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16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16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1622"/>
    <w:rPr>
      <w:color w:val="954F72" w:themeColor="followedHyperlink"/>
      <w:u w:val="single"/>
    </w:rPr>
  </w:style>
  <w:style w:type="paragraph" w:customStyle="1" w:styleId="xcontentpasted0">
    <w:name w:val="x_contentpasted0"/>
    <w:basedOn w:val="Normal"/>
    <w:rsid w:val="00E0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EC46B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.gouv.fr/sites/solidarite/files/2022-09/reforme-saad-2022-notice-explicative-et-faq-0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lidarites-sante.gouv.fr/IMG/pdf/reforme-saad-2022-notice-explicative-et-faq-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actualites/actualites-du-ministere/article/financement-des-services-a-domicile-de-nouveaux-outils-pour-les-gestionnaire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724F-8BD7-417F-B6A0-9F01163E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4495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MESSANVI Lucia</dc:creator>
  <cp:keywords/>
  <dc:description/>
  <cp:lastModifiedBy>CHEVALIER Angelique</cp:lastModifiedBy>
  <cp:revision>2</cp:revision>
  <cp:lastPrinted>2023-12-22T08:32:00Z</cp:lastPrinted>
  <dcterms:created xsi:type="dcterms:W3CDTF">2024-01-12T13:54:00Z</dcterms:created>
  <dcterms:modified xsi:type="dcterms:W3CDTF">2024-01-12T13:54:00Z</dcterms:modified>
</cp:coreProperties>
</file>